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55" w:rsidRPr="002370B3" w:rsidRDefault="00A80355" w:rsidP="002370B3">
      <w:pPr>
        <w:pStyle w:val="Subtitle"/>
        <w:jc w:val="center"/>
        <w:rPr>
          <w:color w:val="auto"/>
          <w:sz w:val="32"/>
        </w:rPr>
      </w:pPr>
      <w:r w:rsidRPr="002370B3">
        <w:rPr>
          <w:color w:val="auto"/>
          <w:sz w:val="32"/>
        </w:rPr>
        <w:t>THIRUVALLUVAR UNIVERSITY</w:t>
      </w:r>
    </w:p>
    <w:p w:rsidR="00A80355" w:rsidRPr="00BE5BBA" w:rsidRDefault="00A80355" w:rsidP="00A80355">
      <w:pPr>
        <w:spacing w:before="120" w:after="120" w:line="240" w:lineRule="auto"/>
        <w:jc w:val="center"/>
        <w:rPr>
          <w:rFonts w:cstheme="minorHAnsi"/>
          <w:b/>
          <w:sz w:val="8"/>
        </w:rPr>
      </w:pPr>
      <w:r w:rsidRPr="00BE5BBA">
        <w:rPr>
          <w:rFonts w:cstheme="minorHAnsi"/>
          <w:b/>
          <w:sz w:val="30"/>
        </w:rPr>
        <w:t>BACHELOR OF ARTS</w:t>
      </w:r>
      <w:r w:rsidRPr="00BE5BBA">
        <w:rPr>
          <w:rFonts w:cstheme="minorHAnsi"/>
          <w:b/>
          <w:sz w:val="30"/>
        </w:rPr>
        <w:br/>
      </w:r>
    </w:p>
    <w:p w:rsidR="00A80355" w:rsidRPr="000B2C15" w:rsidRDefault="00A80355" w:rsidP="00A80355">
      <w:pPr>
        <w:spacing w:before="120" w:after="120" w:line="240" w:lineRule="auto"/>
        <w:jc w:val="center"/>
        <w:rPr>
          <w:rFonts w:cstheme="minorHAnsi"/>
          <w:b/>
          <w:sz w:val="30"/>
        </w:rPr>
      </w:pPr>
      <w:r w:rsidRPr="000B2C15">
        <w:rPr>
          <w:rFonts w:cstheme="minorHAnsi"/>
          <w:b/>
          <w:sz w:val="34"/>
        </w:rPr>
        <w:t>B.A. E</w:t>
      </w:r>
      <w:r>
        <w:rPr>
          <w:rFonts w:cstheme="minorHAnsi"/>
          <w:b/>
          <w:sz w:val="34"/>
        </w:rPr>
        <w:t>CONOMICS</w:t>
      </w:r>
    </w:p>
    <w:p w:rsidR="00A80355" w:rsidRPr="000B2C15" w:rsidRDefault="00A80355" w:rsidP="00A80355">
      <w:pPr>
        <w:spacing w:before="120" w:after="120" w:line="240" w:lineRule="auto"/>
        <w:jc w:val="center"/>
        <w:rPr>
          <w:rFonts w:cstheme="minorHAnsi"/>
          <w:b/>
          <w:sz w:val="32"/>
        </w:rPr>
      </w:pPr>
      <w:r w:rsidRPr="000B2C15">
        <w:rPr>
          <w:rFonts w:cstheme="minorHAnsi"/>
          <w:b/>
          <w:sz w:val="28"/>
        </w:rPr>
        <w:t>DEGREE COURSE</w:t>
      </w:r>
    </w:p>
    <w:p w:rsidR="00A80355" w:rsidRPr="000B2C15" w:rsidRDefault="00A80355" w:rsidP="00A80355">
      <w:pPr>
        <w:spacing w:before="120" w:after="120" w:line="240" w:lineRule="auto"/>
        <w:jc w:val="center"/>
        <w:rPr>
          <w:rFonts w:cstheme="minorHAnsi"/>
          <w:b/>
          <w:sz w:val="2"/>
        </w:rPr>
      </w:pPr>
      <w:r w:rsidRPr="000B2C15">
        <w:rPr>
          <w:rFonts w:cstheme="minorHAnsi"/>
          <w:b/>
          <w:sz w:val="34"/>
        </w:rPr>
        <w:t xml:space="preserve">CBCS PATTERN </w:t>
      </w:r>
      <w:r w:rsidRPr="000B2C15">
        <w:rPr>
          <w:rFonts w:cstheme="minorHAnsi"/>
          <w:b/>
          <w:sz w:val="34"/>
        </w:rPr>
        <w:br/>
      </w:r>
    </w:p>
    <w:p w:rsidR="00A80355" w:rsidRPr="000B2C15" w:rsidRDefault="00A80355" w:rsidP="00A80355">
      <w:pPr>
        <w:spacing w:before="120" w:after="120" w:line="240" w:lineRule="auto"/>
        <w:jc w:val="center"/>
        <w:rPr>
          <w:rFonts w:cstheme="minorHAnsi"/>
          <w:b/>
        </w:rPr>
      </w:pPr>
      <w:r w:rsidRPr="000B2C15">
        <w:rPr>
          <w:rFonts w:cstheme="minorHAnsi"/>
          <w:b/>
        </w:rPr>
        <w:t>(With effect from 20</w:t>
      </w:r>
      <w:r>
        <w:rPr>
          <w:rFonts w:cstheme="minorHAnsi"/>
          <w:b/>
        </w:rPr>
        <w:t xml:space="preserve">20 </w:t>
      </w:r>
      <w:r w:rsidRPr="000B2C15">
        <w:rPr>
          <w:rFonts w:cstheme="minorHAnsi"/>
          <w:b/>
        </w:rPr>
        <w:t>-20</w:t>
      </w:r>
      <w:r>
        <w:rPr>
          <w:rFonts w:cstheme="minorHAnsi"/>
          <w:b/>
        </w:rPr>
        <w:t>2</w:t>
      </w:r>
      <w:r w:rsidRPr="000B2C15">
        <w:rPr>
          <w:rFonts w:cstheme="minorHAnsi"/>
          <w:b/>
        </w:rPr>
        <w:t>1)</w:t>
      </w:r>
    </w:p>
    <w:p w:rsidR="00A80355" w:rsidRPr="00E20D98" w:rsidRDefault="00A80355" w:rsidP="00A80355">
      <w:pPr>
        <w:spacing w:before="120" w:after="120" w:line="240" w:lineRule="auto"/>
        <w:jc w:val="center"/>
        <w:rPr>
          <w:rFonts w:ascii="Albertus MT Lt" w:hAnsi="Albertus MT Lt"/>
          <w:b/>
          <w:sz w:val="8"/>
        </w:rPr>
      </w:pPr>
    </w:p>
    <w:p w:rsidR="00A80355" w:rsidRPr="00AF3C0D" w:rsidRDefault="00A80355" w:rsidP="00A80355">
      <w:pPr>
        <w:spacing w:before="120" w:after="120"/>
        <w:rPr>
          <w:rFonts w:ascii="Albertus MT Lt" w:hAnsi="Albertus MT Lt"/>
          <w:b/>
        </w:rPr>
      </w:pPr>
      <w:r w:rsidRPr="00AF3C0D">
        <w:rPr>
          <w:rFonts w:ascii="Albertus MT Lt" w:hAnsi="Albertus MT Lt"/>
          <w:b/>
          <w:sz w:val="26"/>
        </w:rPr>
        <w:t>The Course of Study and the Scheme of Examinations</w:t>
      </w: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62"/>
        <w:gridCol w:w="1409"/>
        <w:gridCol w:w="935"/>
        <w:gridCol w:w="749"/>
        <w:gridCol w:w="790"/>
        <w:gridCol w:w="3468"/>
        <w:gridCol w:w="720"/>
        <w:gridCol w:w="1107"/>
        <w:gridCol w:w="798"/>
      </w:tblGrid>
      <w:tr w:rsidR="00A80355" w:rsidRPr="00607069" w:rsidTr="002877F8">
        <w:trPr>
          <w:trHeight w:val="374"/>
          <w:tblHeader/>
          <w:jc w:val="center"/>
        </w:trPr>
        <w:tc>
          <w:tcPr>
            <w:tcW w:w="685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56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Part</w:t>
            </w: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Study Components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Ins. hrs /week</w:t>
            </w:r>
          </w:p>
        </w:tc>
        <w:tc>
          <w:tcPr>
            <w:tcW w:w="79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346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62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Maximum  Marks </w:t>
            </w:r>
          </w:p>
        </w:tc>
      </w:tr>
      <w:tr w:rsidR="00A80355" w:rsidRPr="00607069" w:rsidTr="002877F8">
        <w:trPr>
          <w:trHeight w:val="300"/>
          <w:tblHeader/>
          <w:jc w:val="center"/>
        </w:trPr>
        <w:tc>
          <w:tcPr>
            <w:tcW w:w="685" w:type="dxa"/>
            <w:vMerge/>
            <w:shd w:val="clear" w:color="auto" w:fill="BFBFBF" w:themeFill="background1" w:themeFillShade="BF"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BFBFBF" w:themeFill="background1" w:themeFillShade="BF"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BFBFBF" w:themeFill="background1" w:themeFillShade="BF"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Uni.Exam</w:t>
            </w:r>
          </w:p>
        </w:tc>
        <w:tc>
          <w:tcPr>
            <w:tcW w:w="798" w:type="dxa"/>
            <w:shd w:val="clear" w:color="auto" w:fill="BFBFBF" w:themeFill="background1" w:themeFillShade="BF"/>
            <w:vAlign w:val="center"/>
            <w:hideMark/>
          </w:tcPr>
          <w:p w:rsidR="00A80355" w:rsidRPr="00AF3C0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A80355" w:rsidRPr="00607069" w:rsidTr="002877F8">
        <w:trPr>
          <w:trHeight w:val="395"/>
          <w:jc w:val="center"/>
        </w:trPr>
        <w:tc>
          <w:tcPr>
            <w:tcW w:w="5130" w:type="dxa"/>
            <w:gridSpan w:val="6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4"/>
                <w:szCs w:val="20"/>
              </w:rPr>
              <w:t>SEMESTER I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Language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 xml:space="preserve">Tamil/Other Languages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English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(CE)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345A4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45A47">
              <w:rPr>
                <w:rFonts w:ascii="Calibri" w:eastAsia="Times New Roman" w:hAnsi="Calibri" w:cs="Calibri"/>
                <w:b/>
                <w:sz w:val="20"/>
                <w:szCs w:val="20"/>
              </w:rPr>
              <w:t>Communicative English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Micro Economics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bCs/>
                <w:sz w:val="20"/>
              </w:rPr>
              <w:t>Statistics for Economics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ALLIED -1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b/>
                <w:sz w:val="20"/>
                <w:szCs w:val="20"/>
              </w:rPr>
              <w:t>(</w:t>
            </w:r>
            <w:r w:rsidR="004D2054">
              <w:rPr>
                <w:rFonts w:ascii="Calibri" w:eastAsia="Times New Roman" w:hAnsi="Calibri" w:cs="Calibri"/>
                <w:b/>
                <w:sz w:val="20"/>
                <w:szCs w:val="20"/>
              </w:rPr>
              <w:t>T</w:t>
            </w:r>
            <w:r w:rsidRPr="001106F7">
              <w:rPr>
                <w:rFonts w:ascii="Calibri" w:eastAsia="Times New Roman" w:hAnsi="Calibri" w:cs="Calibri"/>
                <w:b/>
                <w:sz w:val="20"/>
                <w:szCs w:val="20"/>
              </w:rPr>
              <w:t>o choose 1 out of 4)</w:t>
            </w:r>
          </w:p>
          <w:p w:rsidR="00A80355" w:rsidRPr="001106F7" w:rsidRDefault="00A80355" w:rsidP="00A8035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272" w:hanging="2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History of India</w:t>
            </w:r>
            <w:r w:rsidR="004D2054">
              <w:rPr>
                <w:rFonts w:ascii="Calibri" w:eastAsia="Times New Roman" w:hAnsi="Calibri" w:cs="Calibri"/>
                <w:sz w:val="20"/>
                <w:szCs w:val="20"/>
              </w:rPr>
              <w:t xml:space="preserve"> -</w:t>
            </w: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  <w:p w:rsidR="00A80355" w:rsidRPr="001106F7" w:rsidRDefault="00A80355" w:rsidP="00A8035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272" w:hanging="2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 xml:space="preserve">Agricultural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Economics</w:t>
            </w:r>
          </w:p>
          <w:p w:rsidR="00A80355" w:rsidRPr="001106F7" w:rsidRDefault="00A80355" w:rsidP="00A8035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272" w:hanging="2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Basics of Computer Application I</w:t>
            </w:r>
          </w:p>
          <w:p w:rsidR="00A80355" w:rsidRPr="001106F7" w:rsidRDefault="00A80355" w:rsidP="00A8035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272" w:hanging="2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 xml:space="preserve">Financial </w:t>
            </w:r>
            <w:r w:rsidR="004D2054" w:rsidRPr="001106F7">
              <w:rPr>
                <w:rFonts w:ascii="Calibri" w:eastAsia="Times New Roman" w:hAnsi="Calibri" w:cs="Calibri"/>
                <w:sz w:val="20"/>
                <w:szCs w:val="20"/>
              </w:rPr>
              <w:t>Accounting</w:t>
            </w:r>
            <w:r w:rsidR="004D205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Professional English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Environmental</w:t>
            </w: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 xml:space="preserve"> Studies 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06F7">
              <w:rPr>
                <w:rFonts w:ascii="Calibri" w:eastAsia="Times New Roman" w:hAnsi="Calibri" w:cs="Calibri"/>
                <w:sz w:val="20"/>
                <w:szCs w:val="20"/>
              </w:rPr>
              <w:t>Environmental Studies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74074F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74074F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74074F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74074F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74074F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74074F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5130" w:type="dxa"/>
            <w:gridSpan w:val="6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4"/>
                <w:szCs w:val="20"/>
              </w:rPr>
              <w:t> SEMESTER II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DA11F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A11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DA11F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A11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DA11FD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A11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Language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Tamil/Other Languages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English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(CE)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305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Communicative English I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0F52C8" w:rsidRDefault="00A80355" w:rsidP="002877F8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Micro Economics II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0F52C8" w:rsidRDefault="00A80355" w:rsidP="002877F8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>
              <w:rPr>
                <w:rFonts w:eastAsia="Times New Roman" w:cstheme="minorHAnsi"/>
                <w:bCs/>
                <w:sz w:val="20"/>
              </w:rPr>
              <w:t>Elementary Statistics for Economics II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 xml:space="preserve">ALLIED-1 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38107B" w:rsidRDefault="00A80355" w:rsidP="002877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8107B"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r w:rsidR="004D2054" w:rsidRPr="0038107B">
              <w:rPr>
                <w:rFonts w:eastAsia="Times New Roman" w:cstheme="minorHAnsi"/>
                <w:b/>
                <w:sz w:val="20"/>
                <w:szCs w:val="20"/>
              </w:rPr>
              <w:t>To</w:t>
            </w:r>
            <w:r w:rsidRPr="0038107B">
              <w:rPr>
                <w:rFonts w:eastAsia="Times New Roman" w:cstheme="minorHAnsi"/>
                <w:b/>
                <w:sz w:val="20"/>
                <w:szCs w:val="20"/>
              </w:rPr>
              <w:t xml:space="preserve"> choose 1 out of 4)</w:t>
            </w:r>
          </w:p>
          <w:p w:rsidR="00A80355" w:rsidRDefault="00A80355" w:rsidP="00A8035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History of India II</w:t>
            </w:r>
          </w:p>
          <w:p w:rsidR="00A80355" w:rsidRDefault="00A80355" w:rsidP="00A8035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Agricultural Marketing  </w:t>
            </w:r>
          </w:p>
          <w:p w:rsidR="00A80355" w:rsidRDefault="00A80355" w:rsidP="00A8035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Basics of Computer Application II</w:t>
            </w:r>
          </w:p>
          <w:p w:rsidR="00A80355" w:rsidRPr="001376AB" w:rsidRDefault="00A80355" w:rsidP="00A80355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272" w:hanging="272"/>
              <w:rPr>
                <w:rFonts w:eastAsia="Times New Roman" w:cstheme="minorHAnsi"/>
                <w:bCs/>
                <w:sz w:val="20"/>
              </w:rPr>
            </w:pPr>
            <w:r w:rsidRPr="001376AB">
              <w:rPr>
                <w:rFonts w:eastAsia="Times New Roman" w:cstheme="minorHAnsi"/>
                <w:sz w:val="20"/>
                <w:szCs w:val="20"/>
              </w:rPr>
              <w:t>Financial Accounting II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1106F7" w:rsidRDefault="00A80355" w:rsidP="002877F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Professional English II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Value Education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0F52C8" w:rsidRDefault="00A80355" w:rsidP="002877F8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Value Education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A80355" w:rsidRPr="00607069" w:rsidTr="002877F8">
        <w:trPr>
          <w:trHeight w:val="278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Soft Skill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A80355" w:rsidRPr="00041F78" w:rsidRDefault="00A80355" w:rsidP="002877F8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041F78">
              <w:rPr>
                <w:rFonts w:eastAsia="Times New Roman" w:cstheme="minorHAnsi"/>
                <w:sz w:val="20"/>
              </w:rPr>
              <w:t>Soft Skill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A80355" w:rsidRPr="00607069" w:rsidTr="002877F8">
        <w:trPr>
          <w:trHeight w:val="64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74074F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74074F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55" w:rsidRPr="0074074F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0355" w:rsidRPr="0074074F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0355" w:rsidRPr="0074074F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0355" w:rsidRPr="0074074F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00</w:t>
            </w:r>
          </w:p>
        </w:tc>
      </w:tr>
      <w:tr w:rsidR="00A80355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  <w:hideMark/>
          </w:tcPr>
          <w:p w:rsidR="00A80355" w:rsidRPr="00607069" w:rsidRDefault="00A8035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A80355" w:rsidRDefault="00A80355" w:rsidP="00A80355">
      <w:r>
        <w:br w:type="page"/>
      </w: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9"/>
        <w:gridCol w:w="464"/>
        <w:gridCol w:w="89"/>
        <w:gridCol w:w="1299"/>
        <w:gridCol w:w="1045"/>
        <w:gridCol w:w="749"/>
        <w:gridCol w:w="790"/>
        <w:gridCol w:w="3560"/>
        <w:gridCol w:w="628"/>
        <w:gridCol w:w="1107"/>
        <w:gridCol w:w="798"/>
      </w:tblGrid>
      <w:tr w:rsidR="00163110" w:rsidRPr="00607069" w:rsidTr="002877F8">
        <w:trPr>
          <w:trHeight w:val="374"/>
          <w:tblHeader/>
          <w:jc w:val="center"/>
        </w:trPr>
        <w:tc>
          <w:tcPr>
            <w:tcW w:w="685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S.NO.</w:t>
            </w:r>
          </w:p>
        </w:tc>
        <w:tc>
          <w:tcPr>
            <w:tcW w:w="562" w:type="dxa"/>
            <w:gridSpan w:val="3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Part</w:t>
            </w: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Study Components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Ins. hrs /week</w:t>
            </w:r>
          </w:p>
        </w:tc>
        <w:tc>
          <w:tcPr>
            <w:tcW w:w="79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356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533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Maximum  Marks </w:t>
            </w:r>
          </w:p>
        </w:tc>
      </w:tr>
      <w:tr w:rsidR="00163110" w:rsidRPr="00607069" w:rsidTr="002877F8">
        <w:trPr>
          <w:trHeight w:val="300"/>
          <w:tblHeader/>
          <w:jc w:val="center"/>
        </w:trPr>
        <w:tc>
          <w:tcPr>
            <w:tcW w:w="685" w:type="dxa"/>
            <w:vMerge/>
            <w:shd w:val="clear" w:color="auto" w:fill="BFBFBF" w:themeFill="background1" w:themeFillShade="BF"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shd w:val="clear" w:color="auto" w:fill="BFBFBF" w:themeFill="background1" w:themeFillShade="BF"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BFBFBF" w:themeFill="background1" w:themeFillShade="BF"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560" w:type="dxa"/>
            <w:vMerge/>
            <w:shd w:val="clear" w:color="auto" w:fill="BFBFBF" w:themeFill="background1" w:themeFillShade="BF"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Uni.Exam</w:t>
            </w:r>
          </w:p>
        </w:tc>
        <w:tc>
          <w:tcPr>
            <w:tcW w:w="798" w:type="dxa"/>
            <w:shd w:val="clear" w:color="auto" w:fill="BFBFBF" w:themeFill="background1" w:themeFillShade="BF"/>
            <w:vAlign w:val="center"/>
            <w:hideMark/>
          </w:tcPr>
          <w:p w:rsidR="00163110" w:rsidRPr="00AF3C0D" w:rsidRDefault="00163110" w:rsidP="00163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F3C0D"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5130" w:type="dxa"/>
            <w:gridSpan w:val="8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 </w:t>
            </w:r>
            <w:r w:rsidRPr="0074074F">
              <w:rPr>
                <w:rFonts w:ascii="Calibri" w:eastAsia="Times New Roman" w:hAnsi="Calibri" w:cs="Times New Roman"/>
                <w:b/>
                <w:sz w:val="24"/>
                <w:szCs w:val="20"/>
              </w:rPr>
              <w:t>SEMESTER III</w:t>
            </w: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DA11FD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A11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DA11FD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A11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DA11FD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A11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Language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Tamil / Other Languages 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A148A" w:rsidRPr="00607069" w:rsidRDefault="0017799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455789" w:rsidRDefault="00163110" w:rsidP="002877F8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Indian Economy 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455789" w:rsidRDefault="00163110" w:rsidP="002877F8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>
              <w:rPr>
                <w:rFonts w:eastAsia="Times New Roman" w:cstheme="minorHAnsi"/>
                <w:bCs/>
                <w:sz w:val="20"/>
              </w:rPr>
              <w:t>Monetary Economics 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 xml:space="preserve">ALLIED-2 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7799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E93C94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38107B" w:rsidRDefault="00163110" w:rsidP="002877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r w:rsidR="004D2054">
              <w:rPr>
                <w:rFonts w:eastAsia="Times New Roman" w:cstheme="minorHAnsi"/>
                <w:b/>
                <w:sz w:val="20"/>
                <w:szCs w:val="20"/>
              </w:rPr>
              <w:t>T</w:t>
            </w:r>
            <w:r w:rsidRPr="0038107B">
              <w:rPr>
                <w:rFonts w:eastAsia="Times New Roman" w:cstheme="minorHAnsi"/>
                <w:b/>
                <w:sz w:val="20"/>
                <w:szCs w:val="20"/>
              </w:rPr>
              <w:t>o choose 1 out of 4)</w:t>
            </w:r>
          </w:p>
          <w:p w:rsidR="00163110" w:rsidRDefault="001960B2" w:rsidP="002877F8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Economics of Entrepreneurship </w:t>
            </w:r>
          </w:p>
          <w:p w:rsidR="00163110" w:rsidRDefault="004D2054" w:rsidP="002877F8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Economic Development</w:t>
            </w:r>
            <w:r w:rsidR="00163110">
              <w:rPr>
                <w:rFonts w:eastAsia="Times New Roman" w:cstheme="minorHAnsi"/>
                <w:sz w:val="20"/>
                <w:szCs w:val="20"/>
              </w:rPr>
              <w:t xml:space="preserve"> of Tamil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</w:t>
            </w:r>
            <w:r w:rsidR="00163110">
              <w:rPr>
                <w:rFonts w:eastAsia="Times New Roman" w:cstheme="minorHAnsi"/>
                <w:sz w:val="20"/>
                <w:szCs w:val="20"/>
              </w:rPr>
              <w:t>adu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- I</w:t>
            </w:r>
          </w:p>
          <w:p w:rsidR="00163110" w:rsidRDefault="001960B2" w:rsidP="002877F8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Women and the Economy </w:t>
            </w:r>
          </w:p>
          <w:p w:rsidR="00163110" w:rsidRPr="001376AB" w:rsidRDefault="00163110" w:rsidP="002877F8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272" w:hanging="272"/>
              <w:rPr>
                <w:rFonts w:eastAsia="Times New Roman" w:cstheme="minorHAnsi"/>
                <w:bCs/>
                <w:sz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Cost and Management </w:t>
            </w:r>
            <w:r w:rsidR="004D2054">
              <w:rPr>
                <w:rFonts w:eastAsia="Times New Roman" w:cstheme="minorHAnsi"/>
                <w:sz w:val="20"/>
                <w:szCs w:val="20"/>
              </w:rPr>
              <w:t xml:space="preserve">Accounting </w:t>
            </w:r>
            <w:r w:rsidR="004D2054" w:rsidRPr="001376AB">
              <w:rPr>
                <w:rFonts w:eastAsia="Times New Roman" w:cstheme="minorHAnsi"/>
                <w:sz w:val="20"/>
                <w:szCs w:val="20"/>
              </w:rPr>
              <w:t>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7799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455789" w:rsidRDefault="001960B2" w:rsidP="002877F8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Interview Skills and Personality Development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960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163110" w:rsidRPr="00607069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960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960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94" w:type="dxa"/>
            <w:gridSpan w:val="2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Non-major 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455789" w:rsidRDefault="00163110" w:rsidP="002877F8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Fundamentals of Economics 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960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960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960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9B51D9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/>
            </w:r>
            <w:r w:rsidR="00163110"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r w:rsidR="0016311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30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E93C94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7799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7799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7799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94" w:type="dxa"/>
            <w:gridSpan w:val="2"/>
            <w:shd w:val="clear" w:color="auto" w:fill="BFBFBF" w:themeFill="background1" w:themeFillShade="BF"/>
            <w:noWrap/>
            <w:vAlign w:val="center"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  <w:noWrap/>
            <w:vAlign w:val="center"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BFBFBF" w:themeFill="background1" w:themeFillShade="BF"/>
            <w:noWrap/>
            <w:vAlign w:val="center"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  <w:noWrap/>
            <w:vAlign w:val="center"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BFBFBF" w:themeFill="background1" w:themeFillShade="BF"/>
            <w:noWrap/>
            <w:vAlign w:val="center"/>
          </w:tcPr>
          <w:p w:rsidR="00163110" w:rsidRPr="0074074F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FBFBF" w:themeFill="background1" w:themeFillShade="BF"/>
            <w:noWrap/>
            <w:vAlign w:val="center"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163110" w:rsidRPr="00607069" w:rsidTr="002877F8">
        <w:trPr>
          <w:trHeight w:val="215"/>
          <w:jc w:val="center"/>
        </w:trPr>
        <w:tc>
          <w:tcPr>
            <w:tcW w:w="5130" w:type="dxa"/>
            <w:gridSpan w:val="8"/>
            <w:shd w:val="clear" w:color="auto" w:fill="auto"/>
            <w:noWrap/>
            <w:vAlign w:val="center"/>
            <w:hideMark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4"/>
                <w:szCs w:val="20"/>
              </w:rPr>
              <w:t>SEMESTER IV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C7F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C7F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Uni.Exam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C7F95"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Language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Tamil/Other Languages 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7799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455789" w:rsidRDefault="00163110" w:rsidP="002877F8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Indian Economy II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455789" w:rsidRDefault="00163110" w:rsidP="002877F8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>
              <w:rPr>
                <w:rFonts w:eastAsia="Times New Roman" w:cstheme="minorHAnsi"/>
                <w:bCs/>
                <w:sz w:val="20"/>
              </w:rPr>
              <w:t>Monetary Economics II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85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 xml:space="preserve">ALLIED-2 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7799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E93C94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38107B" w:rsidRDefault="00163110" w:rsidP="002877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r w:rsidR="004D2054" w:rsidRPr="0038107B">
              <w:rPr>
                <w:rFonts w:eastAsia="Times New Roman" w:cstheme="minorHAnsi"/>
                <w:b/>
                <w:sz w:val="20"/>
                <w:szCs w:val="20"/>
              </w:rPr>
              <w:t>To</w:t>
            </w:r>
            <w:r w:rsidRPr="0038107B">
              <w:rPr>
                <w:rFonts w:eastAsia="Times New Roman" w:cstheme="minorHAnsi"/>
                <w:b/>
                <w:sz w:val="20"/>
                <w:szCs w:val="20"/>
              </w:rPr>
              <w:t xml:space="preserve"> choose 1 out of 4)</w:t>
            </w:r>
          </w:p>
          <w:p w:rsidR="00163110" w:rsidRDefault="00177995" w:rsidP="002877F8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Basics </w:t>
            </w:r>
            <w:r w:rsidR="00163110">
              <w:rPr>
                <w:rFonts w:eastAsia="Times New Roman" w:cstheme="minorHAnsi"/>
                <w:sz w:val="20"/>
                <w:szCs w:val="20"/>
              </w:rPr>
              <w:t>Econom</w:t>
            </w:r>
            <w:r>
              <w:rPr>
                <w:rFonts w:eastAsia="Times New Roman" w:cstheme="minorHAnsi"/>
                <w:sz w:val="20"/>
                <w:szCs w:val="20"/>
              </w:rPr>
              <w:t>etrics</w:t>
            </w:r>
          </w:p>
          <w:p w:rsidR="00163110" w:rsidRDefault="004D2054" w:rsidP="002877F8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Economic Development</w:t>
            </w:r>
            <w:r w:rsidR="00163110">
              <w:rPr>
                <w:rFonts w:eastAsia="Times New Roman" w:cstheme="minorHAnsi"/>
                <w:sz w:val="20"/>
                <w:szCs w:val="20"/>
              </w:rPr>
              <w:t xml:space="preserve"> of Tamil Nadu II</w:t>
            </w:r>
          </w:p>
          <w:p w:rsidR="00163110" w:rsidRDefault="00177995" w:rsidP="002877F8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Development Economics</w:t>
            </w:r>
          </w:p>
          <w:p w:rsidR="00163110" w:rsidRPr="001376AB" w:rsidRDefault="00163110" w:rsidP="002877F8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272" w:hanging="272"/>
              <w:rPr>
                <w:rFonts w:eastAsia="Times New Roman" w:cstheme="minorHAnsi"/>
                <w:bCs/>
                <w:sz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Cost and Management </w:t>
            </w:r>
            <w:r w:rsidR="004D2054">
              <w:rPr>
                <w:rFonts w:eastAsia="Times New Roman" w:cstheme="minorHAnsi"/>
                <w:sz w:val="20"/>
                <w:szCs w:val="20"/>
              </w:rPr>
              <w:t xml:space="preserve">Accounting </w:t>
            </w:r>
            <w:r w:rsidR="004D2054" w:rsidRPr="001376AB">
              <w:rPr>
                <w:rFonts w:eastAsia="Times New Roman" w:cstheme="minorHAnsi"/>
                <w:sz w:val="20"/>
                <w:szCs w:val="20"/>
              </w:rPr>
              <w:t>II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2B5A3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455789" w:rsidRDefault="005E5FA2" w:rsidP="002877F8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Micro Small and Medium Enterprises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5E5FA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5E5FA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5E5FA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Non-major 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455789" w:rsidRDefault="00163110" w:rsidP="002877F8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Fundamentals of Economics II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5E5FA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5E5FA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5E5FA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9B51D9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/>
            </w:r>
            <w:r w:rsidR="00163110"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r w:rsidR="0016311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30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E93C94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A142F5">
              <w:rPr>
                <w:rFonts w:ascii="Calibri" w:eastAsia="Times New Roman" w:hAnsi="Calibri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A142F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52</w:t>
            </w:r>
            <w:r w:rsidR="00163110"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A142F5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5130" w:type="dxa"/>
            <w:gridSpan w:val="8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E724E">
              <w:rPr>
                <w:rFonts w:ascii="Calibri" w:eastAsia="Times New Roman" w:hAnsi="Calibri" w:cs="Times New Roman"/>
                <w:b/>
                <w:sz w:val="24"/>
                <w:szCs w:val="20"/>
              </w:rPr>
              <w:t>SEMESTER V</w:t>
            </w: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C7F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C7F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Uni.Exam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C7F95"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1106F7" w:rsidRDefault="00163110" w:rsidP="002877F8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1106F7">
              <w:rPr>
                <w:rFonts w:eastAsia="Times New Roman" w:cstheme="minorHAnsi"/>
                <w:sz w:val="20"/>
              </w:rPr>
              <w:t>Macro Economics 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3E56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1106F7" w:rsidRDefault="00163110" w:rsidP="002877F8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1106F7">
              <w:rPr>
                <w:rFonts w:eastAsia="Times New Roman" w:cstheme="minorHAnsi"/>
                <w:bCs/>
                <w:sz w:val="20"/>
              </w:rPr>
              <w:t>Fiscal Economics 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2F653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1106F7" w:rsidRDefault="00192956" w:rsidP="002877F8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>
              <w:rPr>
                <w:rFonts w:eastAsia="Times New Roman" w:cstheme="minorHAnsi"/>
                <w:bCs/>
                <w:sz w:val="20"/>
              </w:rPr>
              <w:t>Managerial Economics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92956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1106F7" w:rsidRDefault="00163110" w:rsidP="002877F8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1106F7">
              <w:rPr>
                <w:rFonts w:eastAsia="Times New Roman" w:cstheme="minorHAnsi"/>
                <w:bCs/>
                <w:sz w:val="20"/>
              </w:rPr>
              <w:t>Industrial Economics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9B3BCC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Internal </w:t>
            </w:r>
            <w:r w:rsidR="00163110" w:rsidRPr="00607069">
              <w:rPr>
                <w:rFonts w:ascii="Calibri" w:eastAsia="Times New Roman" w:hAnsi="Calibri"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1106F7" w:rsidRDefault="00163110" w:rsidP="002877F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="004D2054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1106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choose 1 out of </w:t>
            </w:r>
            <w:r w:rsidR="004D2054" w:rsidRPr="001106F7">
              <w:rPr>
                <w:rFonts w:asciiTheme="minorHAnsi" w:hAnsiTheme="minorHAnsi" w:cstheme="minorHAnsi"/>
                <w:b/>
                <w:sz w:val="20"/>
                <w:szCs w:val="20"/>
              </w:rPr>
              <w:t>4]</w:t>
            </w:r>
          </w:p>
          <w:p w:rsidR="00163110" w:rsidRPr="001106F7" w:rsidRDefault="00163110" w:rsidP="002877F8">
            <w:pPr>
              <w:pStyle w:val="Default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1.Environmental Economics I</w:t>
            </w:r>
          </w:p>
          <w:p w:rsidR="00163110" w:rsidRPr="001106F7" w:rsidRDefault="00163110" w:rsidP="002877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2.International Trade I</w:t>
            </w:r>
          </w:p>
          <w:p w:rsidR="00163110" w:rsidRPr="001106F7" w:rsidRDefault="00163110" w:rsidP="002877F8">
            <w:pPr>
              <w:pStyle w:val="Default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 xml:space="preserve">3.Industrial </w:t>
            </w:r>
            <w:r w:rsidR="005F6A27" w:rsidRPr="001106F7">
              <w:rPr>
                <w:rFonts w:asciiTheme="minorHAnsi" w:hAnsiTheme="minorHAnsi" w:cstheme="minorHAnsi"/>
                <w:sz w:val="20"/>
                <w:szCs w:val="20"/>
              </w:rPr>
              <w:t>Organization</w:t>
            </w: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</w:p>
          <w:p w:rsidR="00163110" w:rsidRPr="001106F7" w:rsidRDefault="00163110" w:rsidP="002877F8">
            <w:pPr>
              <w:pStyle w:val="Default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4.Economics of Capi</w:t>
            </w:r>
            <w:r w:rsidR="00192956">
              <w:rPr>
                <w:rFonts w:asciiTheme="minorHAnsi" w:hAnsiTheme="minorHAnsi" w:cstheme="minorHAnsi"/>
                <w:sz w:val="20"/>
                <w:szCs w:val="20"/>
              </w:rPr>
              <w:t xml:space="preserve">tal Market and Digital Economy 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92956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1106F7" w:rsidRDefault="00192956" w:rsidP="002877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Introduction to Research Methodology 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92956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163110" w:rsidRPr="00607069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92956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92956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2F6530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143114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1929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92956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10" w:rsidRPr="0074074F" w:rsidRDefault="00192956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5130" w:type="dxa"/>
            <w:gridSpan w:val="8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4E724E">
              <w:rPr>
                <w:rFonts w:ascii="Calibri" w:eastAsia="Times New Roman" w:hAnsi="Calibri" w:cs="Times New Roman"/>
                <w:b/>
                <w:sz w:val="24"/>
                <w:szCs w:val="20"/>
              </w:rPr>
              <w:t>SEMESTER VI</w:t>
            </w: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 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C7F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C7F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Uni.Exam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CC7F95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C7F95"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2F653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2F653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1106F7" w:rsidRDefault="00163110" w:rsidP="002877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Macro Economics II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2F653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E93C94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1106F7" w:rsidRDefault="00163110" w:rsidP="002877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Fiscal Economics II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163110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163110" w:rsidRPr="00E93C94" w:rsidRDefault="00163110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63110" w:rsidRPr="00607069" w:rsidRDefault="002F653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163110" w:rsidRPr="00607069" w:rsidRDefault="002F653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63110" w:rsidRPr="001106F7" w:rsidRDefault="00163110" w:rsidP="002877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 xml:space="preserve">History of Economic Thought 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163110" w:rsidRPr="00607069" w:rsidRDefault="0016311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3E56B2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E56B2" w:rsidRPr="00E93C94" w:rsidRDefault="003E56B2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3E56B2" w:rsidRPr="00607069" w:rsidRDefault="003E56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3E56B2" w:rsidRPr="00607069" w:rsidRDefault="003E56B2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Compulsory Project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E56B2" w:rsidRPr="00607069" w:rsidRDefault="003E56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3E56B2" w:rsidRDefault="003E56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3E56B2" w:rsidRPr="00607069" w:rsidRDefault="002F6530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3E56B2" w:rsidRPr="001106F7" w:rsidRDefault="003E56B2" w:rsidP="002877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Group / Individual Project 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3E56B2" w:rsidRPr="00607069" w:rsidRDefault="003E56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3E56B2" w:rsidRPr="00607069" w:rsidRDefault="003E56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3E56B2" w:rsidRPr="00607069" w:rsidRDefault="003E56B2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9B3BCC" w:rsidRPr="00607069" w:rsidTr="002877F8">
        <w:trPr>
          <w:trHeight w:val="29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B3BCC" w:rsidRPr="00E93C94" w:rsidRDefault="009B3BCC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9B3BCC" w:rsidRPr="00607069" w:rsidRDefault="009B3BCC" w:rsidP="00F449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Internal </w:t>
            </w: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9B3BCC" w:rsidRPr="001106F7" w:rsidRDefault="009B3BCC" w:rsidP="002877F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1106F7">
              <w:rPr>
                <w:rFonts w:asciiTheme="minorHAnsi" w:hAnsiTheme="minorHAnsi" w:cstheme="minorHAnsi"/>
                <w:b/>
                <w:sz w:val="20"/>
                <w:szCs w:val="20"/>
              </w:rPr>
              <w:t>o choose 1 out of 4]</w:t>
            </w:r>
          </w:p>
          <w:p w:rsidR="009B3BCC" w:rsidRPr="001106F7" w:rsidRDefault="009B3BCC" w:rsidP="002877F8">
            <w:pPr>
              <w:pStyle w:val="Default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1.Environmental Economics II</w:t>
            </w:r>
          </w:p>
          <w:p w:rsidR="009B3BCC" w:rsidRPr="001106F7" w:rsidRDefault="009B3BCC" w:rsidP="002877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2.International Trade II</w:t>
            </w:r>
          </w:p>
          <w:p w:rsidR="009B3BCC" w:rsidRPr="001106F7" w:rsidRDefault="009B3BCC" w:rsidP="002877F8">
            <w:pPr>
              <w:pStyle w:val="Default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3.Industrial Organization II</w:t>
            </w:r>
          </w:p>
          <w:p w:rsidR="009B3BCC" w:rsidRPr="001106F7" w:rsidRDefault="009B3BCC" w:rsidP="002877F8">
            <w:pPr>
              <w:pStyle w:val="Default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Energy Economics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9B3BCC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B3BCC" w:rsidRPr="00E93C94" w:rsidRDefault="009B3BCC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9B3BCC" w:rsidRPr="00607069" w:rsidRDefault="009B3BCC" w:rsidP="00F449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Internal </w:t>
            </w: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9B3BCC" w:rsidRPr="001106F7" w:rsidRDefault="009B3BCC" w:rsidP="002877F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1106F7">
              <w:rPr>
                <w:rFonts w:asciiTheme="minorHAnsi" w:hAnsiTheme="minorHAnsi" w:cstheme="minorHAnsi"/>
                <w:b/>
                <w:sz w:val="20"/>
                <w:szCs w:val="20"/>
              </w:rPr>
              <w:t>o choose 1 out of 4]</w:t>
            </w:r>
          </w:p>
          <w:p w:rsidR="009B3BCC" w:rsidRPr="001106F7" w:rsidRDefault="009B3BCC" w:rsidP="002877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 xml:space="preserve">1.Labour Economics </w:t>
            </w:r>
          </w:p>
          <w:p w:rsidR="009B3BCC" w:rsidRPr="001106F7" w:rsidRDefault="009B3BCC" w:rsidP="002877F8">
            <w:pPr>
              <w:pStyle w:val="Default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2.Insurance &amp; Economics</w:t>
            </w:r>
          </w:p>
          <w:p w:rsidR="009B3BCC" w:rsidRPr="001106F7" w:rsidRDefault="009B3BCC" w:rsidP="002877F8">
            <w:pPr>
              <w:pStyle w:val="Default"/>
              <w:ind w:left="162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Demography</w:t>
            </w:r>
          </w:p>
          <w:p w:rsidR="009B3BCC" w:rsidRPr="001106F7" w:rsidRDefault="009B3BCC" w:rsidP="002877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>4. Economic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of Development and Planning 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9B3BCC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B3BCC" w:rsidRPr="00E93C94" w:rsidRDefault="009B3BCC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9B3BCC" w:rsidRPr="001106F7" w:rsidRDefault="009B3BCC" w:rsidP="002877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06F7">
              <w:rPr>
                <w:rFonts w:asciiTheme="minorHAnsi" w:hAnsiTheme="minorHAnsi" w:cstheme="minorHAnsi"/>
                <w:sz w:val="20"/>
                <w:szCs w:val="20"/>
              </w:rPr>
              <w:t xml:space="preserve">Human Resource Management 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9B3BCC" w:rsidRPr="00607069" w:rsidTr="002877F8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B3BCC" w:rsidRPr="00E93C94" w:rsidRDefault="009B3BCC" w:rsidP="002877F8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V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Extension Activities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9B3BCC" w:rsidRPr="003753D7" w:rsidRDefault="009B3BCC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753D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9B3BCC" w:rsidRPr="00607069" w:rsidTr="002877F8">
        <w:trPr>
          <w:trHeight w:val="22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2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  <w:shd w:val="clear" w:color="auto" w:fill="auto"/>
            <w:noWrap/>
            <w:vAlign w:val="center"/>
            <w:hideMark/>
          </w:tcPr>
          <w:p w:rsidR="009B3BCC" w:rsidRPr="00C93FDE" w:rsidRDefault="009B3BCC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B3BCC" w:rsidRPr="00607069" w:rsidRDefault="009B3BCC" w:rsidP="002877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706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9B3BCC" w:rsidRPr="0074074F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9B3BCC" w:rsidRPr="0074074F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074F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9B3BCC" w:rsidRPr="003753D7" w:rsidRDefault="009B3BCC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753D7">
              <w:rPr>
                <w:rFonts w:ascii="Calibri" w:eastAsia="Times New Roman" w:hAnsi="Calibri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B3BCC" w:rsidRPr="0074074F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9B3BCC" w:rsidRPr="0074074F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9B3BCC" w:rsidRPr="0074074F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800</w:t>
            </w:r>
          </w:p>
        </w:tc>
      </w:tr>
      <w:tr w:rsidR="009B3BCC" w:rsidRPr="00607069" w:rsidTr="002877F8">
        <w:trPr>
          <w:trHeight w:val="220"/>
          <w:jc w:val="center"/>
        </w:trPr>
        <w:tc>
          <w:tcPr>
            <w:tcW w:w="2546" w:type="dxa"/>
            <w:gridSpan w:val="5"/>
            <w:shd w:val="clear" w:color="auto" w:fill="auto"/>
            <w:noWrap/>
            <w:vAlign w:val="center"/>
          </w:tcPr>
          <w:p w:rsidR="009B3BCC" w:rsidRPr="0079669B" w:rsidRDefault="009B3BCC" w:rsidP="002877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79669B">
              <w:rPr>
                <w:rFonts w:ascii="Calibri" w:eastAsia="Times New Roman" w:hAnsi="Calibri" w:cs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B3BCC" w:rsidRPr="00607069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9B3BCC" w:rsidRPr="0079669B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79669B">
              <w:rPr>
                <w:rFonts w:ascii="Calibri" w:eastAsia="Times New Roman" w:hAnsi="Calibri" w:cs="Times New Roman"/>
                <w:b/>
                <w:sz w:val="24"/>
                <w:szCs w:val="20"/>
              </w:rPr>
              <w:t>140</w:t>
            </w:r>
          </w:p>
        </w:tc>
        <w:tc>
          <w:tcPr>
            <w:tcW w:w="3560" w:type="dxa"/>
            <w:shd w:val="clear" w:color="auto" w:fill="auto"/>
            <w:noWrap/>
            <w:vAlign w:val="center"/>
          </w:tcPr>
          <w:p w:rsidR="009B3BCC" w:rsidRPr="0079669B" w:rsidRDefault="009B3BCC" w:rsidP="002877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B3BCC" w:rsidRPr="0079669B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9B3BCC" w:rsidRPr="0079669B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9B3BCC" w:rsidRPr="0079669B" w:rsidRDefault="009B3BCC" w:rsidP="0028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79669B">
              <w:rPr>
                <w:rFonts w:ascii="Calibri" w:eastAsia="Times New Roman" w:hAnsi="Calibri" w:cs="Times New Roman"/>
                <w:b/>
                <w:sz w:val="24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3</w:t>
            </w:r>
            <w:r w:rsidRPr="0079669B">
              <w:rPr>
                <w:rFonts w:ascii="Calibri" w:eastAsia="Times New Roman" w:hAnsi="Calibri" w:cs="Times New Roman"/>
                <w:b/>
                <w:sz w:val="24"/>
                <w:szCs w:val="20"/>
              </w:rPr>
              <w:t>00</w:t>
            </w:r>
          </w:p>
        </w:tc>
      </w:tr>
    </w:tbl>
    <w:p w:rsidR="00163110" w:rsidRDefault="00163110" w:rsidP="002877F8">
      <w:pPr>
        <w:spacing w:after="0" w:line="240" w:lineRule="auto"/>
      </w:pPr>
    </w:p>
    <w:p w:rsidR="002877F8" w:rsidRDefault="002877F8" w:rsidP="002877F8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810"/>
        <w:gridCol w:w="2272"/>
        <w:gridCol w:w="837"/>
        <w:gridCol w:w="810"/>
        <w:gridCol w:w="900"/>
        <w:gridCol w:w="900"/>
        <w:gridCol w:w="900"/>
      </w:tblGrid>
      <w:tr w:rsidR="00E93C94" w:rsidRPr="00473419" w:rsidTr="002877F8">
        <w:trPr>
          <w:trHeight w:val="665"/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Part</w:t>
            </w: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Subject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Papers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Credit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Total Credits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Marks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Total Marks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</w:t>
            </w: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Languages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II</w:t>
            </w: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Communicative </w:t>
            </w:r>
            <w:r w:rsidRPr="00473419">
              <w:rPr>
                <w:bCs/>
                <w:sz w:val="20"/>
                <w:szCs w:val="20"/>
              </w:rPr>
              <w:t>English</w:t>
            </w:r>
            <w:r>
              <w:rPr>
                <w:bCs/>
                <w:sz w:val="20"/>
                <w:szCs w:val="20"/>
              </w:rPr>
              <w:t>&amp; English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III</w:t>
            </w: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Allied (Odd Semester)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Allied (Even Semester)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Electives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Core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(3-5</w:t>
            </w:r>
            <w:r w:rsidRPr="0047341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Professional English </w:t>
            </w:r>
          </w:p>
        </w:tc>
        <w:tc>
          <w:tcPr>
            <w:tcW w:w="837" w:type="dxa"/>
            <w:vAlign w:val="center"/>
          </w:tcPr>
          <w:p w:rsidR="00E93C94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93C94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Compulsory Project (Group/Individual Project)</w:t>
            </w:r>
          </w:p>
        </w:tc>
        <w:tc>
          <w:tcPr>
            <w:tcW w:w="837" w:type="dxa"/>
            <w:vAlign w:val="center"/>
          </w:tcPr>
          <w:p w:rsidR="00E93C94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IV</w:t>
            </w: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Environmental Science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Soft skill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Value Education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Lang. &amp; Others /NME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Skill Based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V</w:t>
            </w:r>
          </w:p>
        </w:tc>
        <w:tc>
          <w:tcPr>
            <w:tcW w:w="2272" w:type="dxa"/>
            <w:vAlign w:val="center"/>
          </w:tcPr>
          <w:p w:rsidR="00E93C94" w:rsidRPr="00473419" w:rsidRDefault="00E93C94" w:rsidP="002877F8">
            <w:pPr>
              <w:spacing w:after="0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Extension</w:t>
            </w:r>
            <w:r>
              <w:rPr>
                <w:bCs/>
                <w:sz w:val="20"/>
                <w:szCs w:val="20"/>
              </w:rPr>
              <w:t xml:space="preserve"> Activities </w:t>
            </w:r>
          </w:p>
        </w:tc>
        <w:tc>
          <w:tcPr>
            <w:tcW w:w="837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E93C94" w:rsidRPr="00473419" w:rsidRDefault="00E93C94" w:rsidP="002877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93C94" w:rsidRPr="00473419" w:rsidTr="002877F8">
        <w:trPr>
          <w:jc w:val="center"/>
        </w:trPr>
        <w:tc>
          <w:tcPr>
            <w:tcW w:w="810" w:type="dxa"/>
            <w:vAlign w:val="center"/>
          </w:tcPr>
          <w:p w:rsidR="00E93C94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E93C94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837" w:type="dxa"/>
            <w:vAlign w:val="center"/>
          </w:tcPr>
          <w:p w:rsidR="00E93C94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43</w:t>
            </w:r>
          </w:p>
        </w:tc>
        <w:tc>
          <w:tcPr>
            <w:tcW w:w="810" w:type="dxa"/>
            <w:vAlign w:val="center"/>
          </w:tcPr>
          <w:p w:rsidR="00E93C94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93C94" w:rsidRDefault="009B51D9" w:rsidP="002877F8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 w:rsidR="00E93C94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93C94">
              <w:rPr>
                <w:b/>
                <w:bCs/>
                <w:noProof/>
                <w:szCs w:val="24"/>
              </w:rPr>
              <w:t>140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fldChar w:fldCharType="begin"/>
            </w:r>
            <w:r w:rsidR="00E93C94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93C94" w:rsidRDefault="00E93C94" w:rsidP="002877F8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93C94" w:rsidRDefault="009B51D9" w:rsidP="002877F8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 w:rsidR="00E93C94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93C94">
              <w:rPr>
                <w:b/>
                <w:bCs/>
                <w:noProof/>
                <w:szCs w:val="24"/>
              </w:rPr>
              <w:t>4300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</w:tbl>
    <w:p w:rsidR="00163110" w:rsidRPr="00282416" w:rsidRDefault="00163110" w:rsidP="00163110">
      <w:pPr>
        <w:rPr>
          <w:sz w:val="24"/>
          <w:szCs w:val="24"/>
        </w:rPr>
      </w:pPr>
    </w:p>
    <w:p w:rsidR="00163110" w:rsidRDefault="00163110" w:rsidP="00163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8A1" w:rsidRPr="00056C8C" w:rsidRDefault="00E408A1" w:rsidP="00E408A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PROGRAMME EDUCATIONAL OBJECTIVES (PEO)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PEO 1: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Impart in-depth knowledge of Economics to the students and make them comprehend its relevance in day-to-day life.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PEO 2: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Economic theories and highlight its correlation with human </w:t>
      </w:r>
      <w:r w:rsidR="00745882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behavio</w:t>
      </w:r>
      <w:r w:rsid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45882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science. 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PEO 3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 To understand core economic principles and their application to a wide range of real-world issues.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PEO 4: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master the theoretical and applied tools required to both understand and analyze economic research at a global level.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PEO 5: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learn how to bring out pragmatic, principles-based policies aiming to enhance economic well-being and promote social justice.</w:t>
      </w:r>
    </w:p>
    <w:p w:rsidR="00E408A1" w:rsidRPr="00056C8C" w:rsidRDefault="00E408A1" w:rsidP="00E4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PROGRAMME OUTCOMES (PO) FOR UNDER GRADUATE DEGREE IN ECONOMICS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PO1: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sound understanding of the science of Economics and its application through the aid of Mathematics, Statistic, Accounting and Computer Application.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PO2: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 of economic theories in handling real-life situations.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PO3: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equipped with the knowledge and skills required to fit into Industrial, Agricultural and Service sectors, which will make them industry ready and employable immediately after graduation.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 4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 Gaining broad idea of Macro Economic policies being adopted in the Indian economy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 5: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reaped the advantage of a comprehensive curriculum including Economics along with Mathematics, Accountancy, History and Statistics will motivate graduates to apply for Indian Economic Service examination.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 6: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ability to collect process and interpret data including statistical inferences and create hypotheses and sets of economic variables.</w:t>
      </w:r>
    </w:p>
    <w:p w:rsidR="00E408A1" w:rsidRPr="00056C8C" w:rsidRDefault="00E408A1" w:rsidP="00E408A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 7: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Creation of knowledge to evaluate the solutions available for complex economic issues and train them in problem solving.</w:t>
      </w:r>
    </w:p>
    <w:p w:rsidR="00E408A1" w:rsidRPr="001536DE" w:rsidRDefault="00E408A1" w:rsidP="001536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 8: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An awareness of global, historical and institutional forces that shape the Indian Economy.</w:t>
      </w:r>
    </w:p>
    <w:p w:rsidR="00E408A1" w:rsidRDefault="00E408A1" w:rsidP="00E4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576" w:rsidRDefault="00597576" w:rsidP="00E4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576" w:rsidRDefault="00597576" w:rsidP="00E4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576" w:rsidRDefault="00597576" w:rsidP="00E4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576" w:rsidRDefault="00597576" w:rsidP="00E4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FB2" w:rsidRDefault="004E7FB2" w:rsidP="00E4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C71" w:rsidRDefault="006E3C71" w:rsidP="006E3C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Pr="00056C8C" w:rsidRDefault="006E3C71" w:rsidP="006E3C7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SEMESTER</w:t>
      </w:r>
      <w:r w:rsidR="00E408A1"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408A1">
        <w:rPr>
          <w:rFonts w:ascii="Times New Roman" w:eastAsia="Times New Roman" w:hAnsi="Times New Roman" w:cs="Times New Roman"/>
          <w:b/>
          <w:bCs/>
          <w:color w:val="000000"/>
        </w:rPr>
        <w:t>II</w:t>
      </w:r>
      <w:r w:rsidR="00E408A1" w:rsidRPr="00056C8C">
        <w:rPr>
          <w:rFonts w:ascii="Times New Roman" w:eastAsia="Times New Roman" w:hAnsi="Times New Roman" w:cs="Times New Roman"/>
          <w:b/>
          <w:bCs/>
          <w:color w:val="000000"/>
        </w:rPr>
        <w:t>I</w:t>
      </w:r>
    </w:p>
    <w:p w:rsidR="006E3C71" w:rsidRDefault="006E3C71" w:rsidP="006E3C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CORE PAPER - 5</w:t>
      </w:r>
    </w:p>
    <w:p w:rsidR="006E3C71" w:rsidRDefault="006E3C71" w:rsidP="006E3C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INDIAN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 ECONO</w:t>
      </w:r>
      <w:r>
        <w:rPr>
          <w:rFonts w:ascii="Times New Roman" w:eastAsia="Times New Roman" w:hAnsi="Times New Roman" w:cs="Times New Roman"/>
          <w:b/>
          <w:bCs/>
          <w:color w:val="000000"/>
        </w:rPr>
        <w:t>MY - 1</w:t>
      </w:r>
    </w:p>
    <w:p w:rsidR="006E3C71" w:rsidRDefault="006E3C71" w:rsidP="006E3C7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408A1" w:rsidRPr="00B803D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Objectives:</w:t>
      </w:r>
    </w:p>
    <w:p w:rsidR="00E408A1" w:rsidRPr="00056C8C" w:rsidRDefault="00E408A1" w:rsidP="00597576">
      <w:pPr>
        <w:spacing w:after="0" w:line="276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1. The salient objective of this paper is to introduce the students to understand the main concepts of the Indian Economy. </w:t>
      </w:r>
    </w:p>
    <w:p w:rsidR="00E408A1" w:rsidRPr="00056C8C" w:rsidRDefault="00E408A1" w:rsidP="00597576">
      <w:pPr>
        <w:spacing w:after="0" w:line="276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 The concepts which help to the students to assess gain knowledge on various Economic Policies of the Government and also students should know that India is a fifth largest economy.</w:t>
      </w:r>
    </w:p>
    <w:p w:rsidR="00E408A1" w:rsidRPr="00056C8C" w:rsidRDefault="00E408A1" w:rsidP="00597576">
      <w:pPr>
        <w:spacing w:after="200" w:line="276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>3. The students become aware of the historical and theoretical perspectives of the development of Indian Economy.</w:t>
      </w:r>
    </w:p>
    <w:p w:rsidR="00E408A1" w:rsidRPr="00056C8C" w:rsidRDefault="00E408A1" w:rsidP="005975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>4. The students become aware of the various challenges of the Indian economy.</w:t>
      </w:r>
    </w:p>
    <w:p w:rsidR="00E408A1" w:rsidRPr="00056C8C" w:rsidRDefault="00E408A1" w:rsidP="005975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>5. Students are able to analyse current economic scenario in India.</w:t>
      </w:r>
    </w:p>
    <w:p w:rsidR="00E408A1" w:rsidRPr="00056C8C" w:rsidRDefault="00E408A1" w:rsidP="005975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056C8C">
        <w:rPr>
          <w:rFonts w:ascii="Times New Roman" w:eastAsia="Times New Roman" w:hAnsi="Times New Roman" w:cs="Times New Roman"/>
          <w:color w:val="000000"/>
        </w:rPr>
        <w:t>To impart knowledge about the functioning of various industrial financial institutions.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745882" w:rsidRDefault="00E408A1" w:rsidP="0059757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B60693"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0B1919"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Introduction</w:t>
      </w: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408A1" w:rsidRPr="00056C8C" w:rsidRDefault="00E408A1" w:rsidP="0059757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Concept of Economic Development and Growth </w:t>
      </w:r>
      <w:r w:rsidR="003951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Basic Characteristics of LDCs </w:t>
      </w:r>
      <w:r w:rsidR="003951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and Non- economic factors </w:t>
      </w:r>
      <w:r w:rsidR="003951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inhibiting economic development.</w:t>
      </w:r>
    </w:p>
    <w:p w:rsidR="00E408A1" w:rsidRPr="00745882" w:rsidRDefault="00E408A1" w:rsidP="0059757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EC1BA8"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</w:t>
      </w:r>
      <w:r w:rsidR="00B60693"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Human Development, Poverty and Unemployment.</w:t>
      </w:r>
    </w:p>
    <w:p w:rsidR="00E408A1" w:rsidRPr="00BC4357" w:rsidRDefault="00E408A1" w:rsidP="0059757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 development </w:t>
      </w:r>
      <w:r w:rsidR="009E65DD"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Components of human development </w:t>
      </w:r>
      <w:r w:rsidR="00EE69DD"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HD Index </w:t>
      </w:r>
      <w:r w:rsidR="00EE69DD"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Recasting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Planning in terms of Human development </w:t>
      </w:r>
      <w:r w:rsidR="002E7F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Population Growth </w:t>
      </w:r>
      <w:r w:rsidR="002E7F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Population Policy </w:t>
      </w:r>
      <w:r w:rsidR="002E7F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Demographic Transition Theory </w:t>
      </w:r>
      <w:r w:rsidR="002E7F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Poverty Alleviation Programmes </w:t>
      </w:r>
      <w:r w:rsidR="002E7F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Unemployment </w:t>
      </w:r>
      <w:r w:rsidR="002E7F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Types </w:t>
      </w:r>
      <w:r w:rsidR="002E7F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Causes and Effects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85F" w:rsidRPr="00745882" w:rsidRDefault="00E408A1" w:rsidP="0059757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0A7C3C"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</w:t>
      </w:r>
      <w:r w:rsidR="00BD4754"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Agriculture</w:t>
      </w:r>
    </w:p>
    <w:p w:rsidR="00E408A1" w:rsidRPr="00874CEE" w:rsidRDefault="00E408A1" w:rsidP="0059757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Indian Agriculture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Contribution to Economic Development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Agricultural Productivity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Land Reforms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Green Revolution II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Mechanization of Agriculture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Agricultural Development under Five Year Plans.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408A1" w:rsidRPr="00745882" w:rsidRDefault="00E408A1" w:rsidP="0059757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4352F6"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IV</w:t>
      </w:r>
      <w:r w:rsidR="00B719FA"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Industry</w:t>
      </w:r>
    </w:p>
    <w:p w:rsidR="00E408A1" w:rsidRDefault="00E408A1" w:rsidP="00B62D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and Definition of Industry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of Industries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ndustrial Policy of 1991 and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recent changes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of </w:t>
      </w:r>
      <w:r w:rsidR="00597576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Small-Scale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Industry in economic development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Large Scale Industry in India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Industrial Development Under Five Year Plans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Measures to Promote </w:t>
      </w:r>
      <w:r w:rsidR="00597576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Small- and Large-Scale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Industry in India</w:t>
      </w:r>
    </w:p>
    <w:p w:rsidR="00745882" w:rsidRPr="00996442" w:rsidRDefault="00745882" w:rsidP="0059757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8A1" w:rsidRPr="00745882" w:rsidRDefault="00E408A1" w:rsidP="0059757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F7249D"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IV</w:t>
      </w:r>
      <w:r w:rsidR="00F7249D"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Industrial Finance</w:t>
      </w:r>
    </w:p>
    <w:p w:rsidR="00E408A1" w:rsidRPr="00056C8C" w:rsidRDefault="00E408A1" w:rsidP="0059757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Industrial Finance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 and Definition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and Sources of Finance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Internal and External Sources - Industrial Financial Institutions (IDBI, SIDCO &amp; SIDBI).</w:t>
      </w:r>
    </w:p>
    <w:p w:rsidR="00E408A1" w:rsidRPr="00745882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 </w:t>
      </w:r>
    </w:p>
    <w:p w:rsidR="00E408A1" w:rsidRPr="00745882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 </w:t>
      </w:r>
      <w:r w:rsidR="00597576"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I: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Indian Economy Sankaran.S Margham Publications 7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2014</w:t>
      </w:r>
    </w:p>
    <w:p w:rsidR="00E408A1" w:rsidRPr="00745882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Unit-II: 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Indian Economy Ruddar Dutt &amp; Sundaram KPN Sulan Chand Publishing 7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2016</w:t>
      </w:r>
    </w:p>
    <w:p w:rsidR="00E408A1" w:rsidRPr="00745882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Unit-III: 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Indian Economy Sankaran.S Margham Publications 7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2014</w:t>
      </w:r>
    </w:p>
    <w:p w:rsidR="00E408A1" w:rsidRPr="00745882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Indian Economy Sankaran.S Margham Publications 7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2014</w:t>
      </w:r>
    </w:p>
    <w:p w:rsidR="00E408A1" w:rsidRPr="00745882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V: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Indian Economy Sankaran.S Margham Publications 7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2014</w:t>
      </w:r>
    </w:p>
    <w:p w:rsidR="00E408A1" w:rsidRPr="00745882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745882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E408A1" w:rsidRPr="00745882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1.Ruddar Dutt &amp; Sundaram KPN Indian Economy</w:t>
      </w:r>
      <w:r w:rsidRPr="007458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 Chand Publishing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edition </w:t>
      </w:r>
    </w:p>
    <w:p w:rsidR="00E408A1" w:rsidRPr="00745882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E408A1" w:rsidRPr="00745882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Sankaran .S.IndianEconomy</w:t>
      </w:r>
      <w:r w:rsidRPr="007458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Margham Publications 7</w:t>
      </w:r>
      <w:r w:rsidRPr="007458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7458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2014</w:t>
      </w:r>
    </w:p>
    <w:p w:rsidR="00E408A1" w:rsidRPr="00745882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Dhingra I.C. Indian Economy </w:t>
      </w:r>
      <w:r w:rsidRPr="0074588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Manakin Press Sultan Chand &amp; Sons 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edition.</w:t>
      </w:r>
    </w:p>
    <w:p w:rsidR="00E408A1" w:rsidRPr="00745882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Puri V.K &amp;Misra S.K Indian Economy </w:t>
      </w:r>
      <w:r w:rsidRPr="0074588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Himalaya Publishing House 35</w:t>
      </w:r>
      <w:r w:rsidRPr="0074588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74588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2017</w:t>
      </w:r>
    </w:p>
    <w:p w:rsidR="00E408A1" w:rsidRPr="00745882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Agarwal A.NIndian Economy </w:t>
      </w:r>
      <w:r w:rsidRPr="0074588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New Age 41</w:t>
      </w:r>
      <w:r w:rsidRPr="0074588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st</w:t>
      </w:r>
      <w:r w:rsidRPr="0074588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2016</w:t>
      </w:r>
    </w:p>
    <w:p w:rsidR="00E408A1" w:rsidRPr="00745882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KK Dewett JD Varma &amp; M SharmaIndian Economy </w:t>
      </w:r>
      <w:r w:rsidRPr="0074588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 Chand &amp; Company Pvt Ltd 1</w:t>
      </w:r>
      <w:r w:rsidRPr="0074588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st</w:t>
      </w:r>
      <w:r w:rsidRPr="0074588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2016</w:t>
      </w:r>
    </w:p>
    <w:p w:rsidR="00E408A1" w:rsidRPr="00745882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Jhingan M.L Economics of Development &amp; Planning </w:t>
      </w:r>
      <w:r w:rsidRPr="007458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Vrinda  Publication 41</w:t>
      </w:r>
      <w:r w:rsidRPr="007458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st</w:t>
      </w:r>
      <w:r w:rsidRPr="007458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2016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745882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 Materials</w:t>
      </w:r>
    </w:p>
    <w:p w:rsidR="00E408A1" w:rsidRPr="00745882" w:rsidRDefault="009B51D9" w:rsidP="003825DC">
      <w:pPr>
        <w:numPr>
          <w:ilvl w:val="0"/>
          <w:numId w:val="1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E408A1" w:rsidRPr="007458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www.studydhaba.com/indian-economy-study-material-pdf</w:t>
        </w:r>
      </w:hyperlink>
    </w:p>
    <w:p w:rsidR="00E408A1" w:rsidRPr="00745882" w:rsidRDefault="009B51D9" w:rsidP="003825DC">
      <w:pPr>
        <w:numPr>
          <w:ilvl w:val="0"/>
          <w:numId w:val="1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E408A1" w:rsidRPr="007458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www.examrace.com/IEcoS/IEcoS-Study-Material</w:t>
        </w:r>
      </w:hyperlink>
    </w:p>
    <w:p w:rsidR="00E408A1" w:rsidRPr="00745882" w:rsidRDefault="009B51D9" w:rsidP="003825DC">
      <w:pPr>
        <w:numPr>
          <w:ilvl w:val="0"/>
          <w:numId w:val="1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E408A1" w:rsidRPr="007458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www.winmeen.com/tnpsc-indian-economy-study-materials</w:t>
        </w:r>
      </w:hyperlink>
    </w:p>
    <w:p w:rsidR="00E408A1" w:rsidRPr="00745882" w:rsidRDefault="009B51D9" w:rsidP="003825DC">
      <w:pPr>
        <w:numPr>
          <w:ilvl w:val="0"/>
          <w:numId w:val="1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E408A1" w:rsidRPr="007458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www.jagranjosh.com/articles/ias-prelims-2015-gs...</w:t>
        </w:r>
      </w:hyperlink>
    </w:p>
    <w:p w:rsidR="00E408A1" w:rsidRPr="00745882" w:rsidRDefault="009B51D9" w:rsidP="003825DC">
      <w:pPr>
        <w:numPr>
          <w:ilvl w:val="0"/>
          <w:numId w:val="1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E408A1" w:rsidRPr="007458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www.governmentexams.co.in/tnpsc-indian-economy-notes</w:t>
        </w:r>
      </w:hyperlink>
    </w:p>
    <w:p w:rsidR="00E408A1" w:rsidRPr="00745882" w:rsidRDefault="009B51D9" w:rsidP="003825DC">
      <w:pPr>
        <w:numPr>
          <w:ilvl w:val="0"/>
          <w:numId w:val="1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E408A1" w:rsidRPr="007458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www.clearias.com/ias-study-materials</w:t>
        </w:r>
      </w:hyperlink>
    </w:p>
    <w:p w:rsidR="00E408A1" w:rsidRPr="00745882" w:rsidRDefault="009B51D9" w:rsidP="003825DC">
      <w:pPr>
        <w:numPr>
          <w:ilvl w:val="0"/>
          <w:numId w:val="1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E408A1" w:rsidRPr="007458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www.tnpscshouters.com/2019/02/tnpsc-indian...</w:t>
        </w:r>
      </w:hyperlink>
    </w:p>
    <w:p w:rsidR="002213AA" w:rsidRPr="00745882" w:rsidRDefault="009B51D9" w:rsidP="002213AA">
      <w:pPr>
        <w:numPr>
          <w:ilvl w:val="0"/>
          <w:numId w:val="1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E408A1" w:rsidRPr="007458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www.hirensir.com/indian-economy-in-gujarati-pdf</w:t>
        </w:r>
      </w:hyperlink>
    </w:p>
    <w:p w:rsidR="00E408A1" w:rsidRPr="00745882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 Comes </w:t>
      </w:r>
    </w:p>
    <w:p w:rsidR="00E408A1" w:rsidRPr="00056C8C" w:rsidRDefault="00E408A1" w:rsidP="005975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various indicators of economic development.</w:t>
      </w:r>
    </w:p>
    <w:p w:rsidR="00E408A1" w:rsidRPr="00056C8C" w:rsidRDefault="00E408A1" w:rsidP="005975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After studied unit-2, the student will be able to understand the importance, causes and impact of population growth.</w:t>
      </w:r>
    </w:p>
    <w:p w:rsidR="00E408A1" w:rsidRPr="00056C8C" w:rsidRDefault="00E408A1" w:rsidP="005975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togain knowledge about the role of agriculturein economic development.</w:t>
      </w:r>
    </w:p>
    <w:p w:rsidR="00E408A1" w:rsidRPr="00056C8C" w:rsidRDefault="00E408A1" w:rsidP="005975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the industrial development during plan periods.</w:t>
      </w:r>
    </w:p>
    <w:p w:rsidR="00E408A1" w:rsidRPr="00056C8C" w:rsidRDefault="00E408A1" w:rsidP="005975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acquire knowledge about the role of industries in Economic development, and also to analyze the existing leading financial institutions in Indian Economic development.</w:t>
      </w:r>
    </w:p>
    <w:p w:rsidR="00E408A1" w:rsidRDefault="00E408A1" w:rsidP="005975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1AE" w:rsidRDefault="004801AE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1AE" w:rsidRDefault="004801AE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1AE" w:rsidRDefault="004801AE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23B" w:rsidRDefault="002D623B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882" w:rsidRDefault="00745882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882" w:rsidRDefault="00745882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2213A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D42" w:rsidRDefault="00B62D42" w:rsidP="00B62D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CORE PAPER - 6</w:t>
      </w:r>
    </w:p>
    <w:p w:rsidR="00B62D42" w:rsidRPr="00056C8C" w:rsidRDefault="00B62D42" w:rsidP="00B62D42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MONETARY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ECONOMICS </w:t>
      </w:r>
      <w:r>
        <w:rPr>
          <w:rFonts w:ascii="Times New Roman" w:eastAsia="Times New Roman" w:hAnsi="Times New Roman" w:cs="Times New Roman"/>
          <w:b/>
          <w:bCs/>
          <w:color w:val="000000"/>
        </w:rPr>
        <w:t>-1</w:t>
      </w:r>
    </w:p>
    <w:p w:rsidR="00E408A1" w:rsidRPr="00745882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Objectives:</w:t>
      </w:r>
    </w:p>
    <w:p w:rsidR="00E408A1" w:rsidRPr="00745882" w:rsidRDefault="00E408A1" w:rsidP="003825DC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1. The main objective of this paper is to introduce the concept of Money.</w:t>
      </w:r>
    </w:p>
    <w:p w:rsidR="00E408A1" w:rsidRPr="00745882" w:rsidRDefault="00E408A1" w:rsidP="003825DC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2. The students will understand the stages of evolution of Money &amp; Functions of Money.</w:t>
      </w:r>
    </w:p>
    <w:p w:rsidR="00E408A1" w:rsidRPr="00745882" w:rsidRDefault="00E408A1" w:rsidP="003825DC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3. The students gain knowledge on the Monetary Standards.</w:t>
      </w:r>
    </w:p>
    <w:p w:rsidR="00E408A1" w:rsidRPr="00745882" w:rsidRDefault="00E408A1" w:rsidP="003825DC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4. The Students understand various theories on value of money.</w:t>
      </w:r>
    </w:p>
    <w:p w:rsidR="00E408A1" w:rsidRPr="00745882" w:rsidRDefault="00E408A1" w:rsidP="00382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>5. The Student gains knowledge of Demand for money &amp; Supply of money.</w:t>
      </w:r>
    </w:p>
    <w:p w:rsidR="00E408A1" w:rsidRPr="00745882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408A1" w:rsidRPr="00745882" w:rsidRDefault="00E408A1" w:rsidP="003825DC">
      <w:pPr>
        <w:spacing w:after="0" w:line="240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 The student will get knowledge on Inflation, Deflation and analyze the causes of Inflation.</w:t>
      </w:r>
    </w:p>
    <w:p w:rsidR="00E408A1" w:rsidRPr="00745882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B2006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2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UNIT-I</w:t>
      </w:r>
      <w:r w:rsidR="006967C5" w:rsidRPr="002B2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: </w:t>
      </w:r>
      <w:r w:rsidRPr="002B2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Evolution and Functions of Money</w:t>
      </w:r>
    </w:p>
    <w:p w:rsidR="00E408A1" w:rsidRPr="003F3552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Barter System and its Defects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Stages in Evolution of Money- Money-Commodity Money-Metallic Money-Paper Money-Credit Money-Definition of Money-Kinds of Money-Money and Near Money-Functions of Money-Primary Function-Secondary Function-Contingent </w:t>
      </w:r>
      <w:r w:rsidR="00597576"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>Functions.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08A1" w:rsidRPr="003F3552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F1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3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F1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Monetary Standards</w:t>
      </w:r>
    </w:p>
    <w:p w:rsidR="00E408A1" w:rsidRPr="003F3552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Monetary standards- Meaning-Types of Monetary standards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Metallic Standard- Gold Standard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Types of Gold Standard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Merits and Demerits of Gold Standard-Downfall of Gold Standard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Bimetallism -Gresham’s Law-Paper </w:t>
      </w:r>
      <w:r w:rsidR="00597576"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>currency standard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Merits &amp; Demerits of Paper Standard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 of Note Issue-Methods of Note issue- Qualities of Good Monetary Standard.</w:t>
      </w:r>
    </w:p>
    <w:p w:rsidR="00E408A1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B6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3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B6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Value of Money </w:t>
      </w:r>
    </w:p>
    <w:p w:rsidR="00FB31F9" w:rsidRPr="004768C8" w:rsidRDefault="00E408A1" w:rsidP="004768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eaning of value of money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Fisher’s Quantity theory of money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Cambridge equations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Marshall’s Equation-Pigou’s Equation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Robertson’s Equation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Keynes’s Equation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Superiority of Cash Balance Approach over Cash Transaction Approach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Saving and Investment theory.</w:t>
      </w:r>
    </w:p>
    <w:p w:rsidR="00E408A1" w:rsidRPr="003F3552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 w:rsidR="00FB3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Demand and Supply of Money</w:t>
      </w:r>
      <w:r w:rsidRPr="003F355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3F355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</w:p>
    <w:p w:rsidR="00597576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Demand for Money- The Classical Approach-The Modern view of Demand for Money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>Transaction Motive-Precautionary Motive -Speculative Motive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Liquidity Trap -The supply of Money-Definition- Different Views of Money Supply-Determinants </w:t>
      </w:r>
      <w:r w:rsidR="00597576"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>of Money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supply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>Velocity of Circulation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3F3552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 w:rsidR="00711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Inflation and Deflation</w:t>
      </w:r>
    </w:p>
    <w:p w:rsidR="00E408A1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>Inflation</w:t>
      </w:r>
      <w:r w:rsidRPr="003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and Definition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3552">
        <w:rPr>
          <w:rFonts w:ascii="Times New Roman" w:eastAsia="Times New Roman" w:hAnsi="Times New Roman" w:cs="Times New Roman"/>
          <w:color w:val="000000"/>
          <w:sz w:val="24"/>
          <w:szCs w:val="24"/>
        </w:rPr>
        <w:t>Types of Inflation - Inflationary Gap- Effects of Inflation-Measures to control Inflation- Deflation-Meaning-Effects of Deflation-Inflation Vs Deflation-Control of Deflation.</w:t>
      </w:r>
    </w:p>
    <w:p w:rsidR="004768C8" w:rsidRPr="003F3552" w:rsidRDefault="004768C8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Text Books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R.Cauvery, N.Kruparani, U.K.SudhaNayak ,A.Manimekalai, Monetary Economics, Sultan Chand &amp; Company LTD,Ram Nagar New Delhi.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R.Cauvery, N.Kruparani, U.K.SudhaNayak ,A.Manimekalai, Monetary Economics, Sultan Chand &amp; Company LTD,Ram Nagar New Delhi.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Unit-III: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MonetaryEconomics,Vrinda Publications(P)LTD,Delhi.7</w:t>
      </w:r>
      <w:r w:rsidRPr="00056C8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Edition(2016)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Unit-IV: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R.Cauvery, N.Kruparani, U.K.SudhaNayak ,A.Manimekalai, Monetary   Economics, Sultan Chand &amp; Company LTD,Ram Nagar New Delhi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 V: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R.Cauvery, N.Kruparani, U.K.SudhaNayak ,A.Manimekalai, Monetary   Economics, Sultan Chand &amp; Company LTD,Ram Nagar New Delhi</w:t>
      </w:r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 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K.K.Dewett, Modern Economic Theory,S.Chand&amp; Company LTD,New Delhi.   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 T. T.Sethi, Monetary Economics, S.Chand&amp; Company LTD, New Delhi.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Suraj,B.Gupta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Monetary Economics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Sultan Chand &amp; Company, New Delhi.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 S. Sankaran, Monetary Economics, Margham Publication, Chennai.</w:t>
      </w:r>
    </w:p>
    <w:p w:rsidR="00E408A1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5. D.M.Mithani, Money, Public Finance and International Trade, Himalaya Publishing House.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Resources</w:t>
      </w:r>
    </w:p>
    <w:p w:rsidR="00E408A1" w:rsidRPr="00056C8C" w:rsidRDefault="009B51D9" w:rsidP="003825DC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https://www.studynama.com/community/threads/monetary-economics-hand-written-notes-pdf-ebook-for-bcom-final-year-free-download.2474/</w:t>
        </w:r>
      </w:hyperlink>
    </w:p>
    <w:p w:rsidR="00E408A1" w:rsidRPr="00056C8C" w:rsidRDefault="009B51D9" w:rsidP="003825DC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https://economicsnetwork.ac.uk/teaching/Online%20Text%20and%20Notes/Monetary%20Economics</w:t>
        </w:r>
      </w:hyperlink>
    </w:p>
    <w:p w:rsidR="00E408A1" w:rsidRPr="00056C8C" w:rsidRDefault="009B51D9" w:rsidP="003825DC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https://www.coursera.org/learn/money-banking</w:t>
        </w:r>
      </w:hyperlink>
    </w:p>
    <w:p w:rsidR="00E408A1" w:rsidRPr="00056C8C" w:rsidRDefault="009B51D9" w:rsidP="003825DC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http://www.brainkart.com/article/Monetary-Economics_37077/</w:t>
        </w:r>
      </w:hyperlink>
    </w:p>
    <w:p w:rsidR="00E408A1" w:rsidRPr="00056C8C" w:rsidRDefault="009B51D9" w:rsidP="003825DC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http://whystudyeconomics.ac.uk/During-your-study/module-choices/monetary-economics/</w:t>
        </w:r>
      </w:hyperlink>
    </w:p>
    <w:p w:rsidR="00E408A1" w:rsidRPr="00056C8C" w:rsidRDefault="009B51D9" w:rsidP="003825DC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https://www.springer.com/gp/economics/macroeconomics-monetary-economics-growth</w:t>
        </w:r>
      </w:hyperlink>
    </w:p>
    <w:p w:rsidR="00E408A1" w:rsidRPr="00056C8C" w:rsidRDefault="009B51D9" w:rsidP="003825DC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https://www.stuvia.com/doc/293019/monetary-economics-ecs3701-selected-examination-questions-and-suggested-solutions</w:t>
        </w:r>
      </w:hyperlink>
    </w:p>
    <w:p w:rsidR="00E408A1" w:rsidRDefault="009B51D9" w:rsidP="003825DC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uk.life123.com/Monetary economics/Save your time</w:t>
        </w:r>
      </w:hyperlink>
    </w:p>
    <w:p w:rsidR="00597576" w:rsidRPr="00C721AB" w:rsidRDefault="00597576" w:rsidP="00597576">
      <w:pPr>
        <w:shd w:val="clear" w:color="auto" w:fill="FFFFFF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 Comes </w:t>
      </w:r>
    </w:p>
    <w:p w:rsidR="00E408A1" w:rsidRPr="00597576" w:rsidRDefault="00E408A1" w:rsidP="002213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76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concept of Money, Stages of evolution of Money &amp; Functions of Money.</w:t>
      </w:r>
    </w:p>
    <w:p w:rsidR="00E408A1" w:rsidRPr="00597576" w:rsidRDefault="00E408A1" w:rsidP="002213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76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Knowledge from Monetary standards and standard system of Note issue.</w:t>
      </w:r>
    </w:p>
    <w:p w:rsidR="00E408A1" w:rsidRPr="00597576" w:rsidRDefault="00E408A1" w:rsidP="002213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After studied unit-3, the student will be able to understand the theories on value of money and Index numbers.</w:t>
      </w:r>
    </w:p>
    <w:p w:rsidR="00E408A1" w:rsidRPr="00597576" w:rsidRDefault="00E408A1" w:rsidP="002213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576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gain knowledge on Demand for money &amp; Supply of money.</w:t>
      </w:r>
    </w:p>
    <w:p w:rsidR="00E408A1" w:rsidRPr="00597576" w:rsidRDefault="00E408A1" w:rsidP="002213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576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gain knowledge on Inflation, Deflation and effects of Inflation.</w:t>
      </w:r>
    </w:p>
    <w:p w:rsidR="00CD61AE" w:rsidRPr="00597576" w:rsidRDefault="00CD61AE" w:rsidP="002213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Pr="00597576" w:rsidRDefault="00CD61AE" w:rsidP="005975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8C8" w:rsidRDefault="004768C8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8C8" w:rsidRDefault="004768C8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8C8" w:rsidRDefault="004768C8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8C8" w:rsidRDefault="004768C8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8C8" w:rsidRDefault="004768C8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8C8" w:rsidRDefault="004768C8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8C8" w:rsidRDefault="004768C8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1AE" w:rsidRDefault="00CD61AE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8A1" w:rsidRDefault="00B62D42" w:rsidP="00B62D4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ALLIED - 2</w:t>
      </w:r>
    </w:p>
    <w:p w:rsidR="00B62D42" w:rsidRDefault="00B62D42" w:rsidP="00B62D4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</w:t>
      </w:r>
      <w:r w:rsidR="00E145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B62D42" w:rsidRDefault="00B62D42" w:rsidP="00B62D4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(to choose one out of 4)</w:t>
      </w:r>
    </w:p>
    <w:p w:rsidR="00B62D42" w:rsidRPr="00B62D42" w:rsidRDefault="00B62D42" w:rsidP="00B62D4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ECONOMICS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OF ENTREPRENEURSHIP</w:t>
      </w:r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Objectives:</w:t>
      </w:r>
    </w:p>
    <w:p w:rsidR="00E408A1" w:rsidRPr="00056C8C" w:rsidRDefault="00E408A1" w:rsidP="003825D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explore and understand deeply the meaning and importance of entrepreneurship.</w:t>
      </w:r>
    </w:p>
    <w:p w:rsidR="00E408A1" w:rsidRPr="00056C8C" w:rsidRDefault="00E408A1" w:rsidP="003825D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the basic concepts in the area of entrepreneurship. </w:t>
      </w:r>
    </w:p>
    <w:p w:rsidR="00E408A1" w:rsidRPr="00056C8C" w:rsidRDefault="00E408A1" w:rsidP="003825D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role and importance of entrepreneurship for economic development.</w:t>
      </w:r>
    </w:p>
    <w:p w:rsidR="00E408A1" w:rsidRPr="00056C8C" w:rsidRDefault="00E408A1" w:rsidP="003825D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explain various stages of entrepreneurial process.</w:t>
      </w:r>
    </w:p>
    <w:p w:rsidR="00E408A1" w:rsidRPr="00056C8C" w:rsidRDefault="00E408A1" w:rsidP="003825D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legal structure, to know the protection and punishments in the entrepreneurial process.</w:t>
      </w:r>
    </w:p>
    <w:p w:rsidR="00E408A1" w:rsidRPr="00056C8C" w:rsidRDefault="00E408A1" w:rsidP="003825DC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resource mobilization for successful entrepreneurial venture.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 Introduction</w:t>
      </w:r>
    </w:p>
    <w:p w:rsidR="00E408A1" w:rsidRPr="00056C8C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Importance - Evolution of Term Entrepreneurship - Factors influencing Entrepreneurship - Characteristics of an Entrepreneur - Types of </w:t>
      </w:r>
      <w:r w:rsidR="002213AA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Entrepreneurs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Barriers to Entrepreneurship.</w:t>
      </w:r>
    </w:p>
    <w:p w:rsidR="000501E5" w:rsidRDefault="000501E5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8A1" w:rsidRPr="004768C8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 Motivation</w:t>
      </w:r>
    </w:p>
    <w:p w:rsidR="00E408A1" w:rsidRPr="00056C8C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Entrepreneurial Motivatio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- Maslow’s Theory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Herzberg’s Theory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McGre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gor’s Theory - Achievement Theory - Culture &amp; Society - Values / Ethics - Risk Taking Behavior.</w:t>
      </w:r>
    </w:p>
    <w:p w:rsidR="000501E5" w:rsidRDefault="000501E5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8A1" w:rsidRPr="004768C8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 Creativity</w:t>
      </w:r>
    </w:p>
    <w:p w:rsidR="00E408A1" w:rsidRPr="00056C8C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Creativity and Entrepreneurship - Steps in Creativity - Innovation and Inventions - Using Left Brain Skills to Harvest Right Brain Ideas - Legal Protection of Innovation - Skills of an Entrepreneur - Decision Making and Problem </w:t>
      </w:r>
      <w:r w:rsidR="002213AA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Solving 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Steps in Decision Making.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 Organisation Assistance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Assistance to an Entrepreneur - New Ventures - Industrial Park - Special Economic Zone - Financial assistance by different agencies - MSME Act Small Scale Industries - Carry on Business (COB) </w:t>
      </w:r>
      <w:r w:rsidR="002213AA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License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Environmental Clearance - National Small Industries Corporation (NSIC).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 Rules and Legislation</w:t>
      </w:r>
    </w:p>
    <w:p w:rsidR="00E408A1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Rules and Legislation - Applicability of Legislation - Industries Development (Regulations) Act, 1951 - Factories Act, 1948</w:t>
      </w:r>
      <w:r w:rsidR="002213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Industrial Employment (Standing Orders) Act, 1946 - Suspension - Stoppage of work - Termination of employment - Environment (Protection) Act, 1986 - The sale of Goods Act, 1950 - Industrial Dispute Act 1947.</w:t>
      </w:r>
    </w:p>
    <w:p w:rsidR="004768C8" w:rsidRDefault="004768C8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3AA" w:rsidRPr="00056C8C" w:rsidRDefault="002213AA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171A99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Unit-I: </w:t>
      </w:r>
      <w:r w:rsidRPr="00476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H.Nandan </w:t>
      </w:r>
      <w:r w:rsidR="00F7249D" w:rsidRPr="00476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Fundamentals</w:t>
      </w:r>
      <w:r w:rsidRPr="00171A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Entrepreneurship PHI Learning Publisher </w:t>
      </w:r>
      <w:r w:rsidR="00F724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171A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</w:t>
      </w:r>
      <w:r w:rsidRPr="00171A9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  <w:r w:rsidRPr="00171A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edition.</w:t>
      </w:r>
    </w:p>
    <w:p w:rsidR="00E408A1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08A1" w:rsidRPr="00056C8C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:SrivastavaS. B: A Practical Guide to Economics of Entrepreneu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; Sultan Chand and Sons, New Delhi</w:t>
      </w:r>
    </w:p>
    <w:p w:rsidR="00E408A1" w:rsidRPr="00056C8C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:Srivastava S. B: A Practical Guide to Economics of Entrepren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 Sultan Chand and Sons, New Delhi</w:t>
      </w:r>
    </w:p>
    <w:p w:rsidR="00E408A1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 Srivastava S. B: A Practical Guide to Economics of EntrepreneurSultan Chand and Sons, New Delhi</w:t>
      </w:r>
    </w:p>
    <w:p w:rsidR="00E408A1" w:rsidRPr="004768C8" w:rsidRDefault="00E408A1" w:rsidP="003825D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</w:t>
      </w:r>
    </w:p>
    <w:p w:rsidR="00E408A1" w:rsidRPr="00C8456A" w:rsidRDefault="002213AA" w:rsidP="003825DC">
      <w:pPr>
        <w:pStyle w:val="ListParagraph"/>
        <w:numPr>
          <w:ilvl w:val="0"/>
          <w:numId w:val="1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6A">
        <w:rPr>
          <w:rFonts w:ascii="Times New Roman" w:eastAsia="Times New Roman" w:hAnsi="Times New Roman" w:cs="Times New Roman"/>
          <w:color w:val="000000"/>
          <w:sz w:val="24"/>
          <w:szCs w:val="24"/>
        </w:rPr>
        <w:t>Tendon, C</w:t>
      </w:r>
      <w:r w:rsidR="00E408A1" w:rsidRPr="00C8456A">
        <w:rPr>
          <w:rFonts w:ascii="Times New Roman" w:eastAsia="Times New Roman" w:hAnsi="Times New Roman" w:cs="Times New Roman"/>
          <w:color w:val="000000"/>
          <w:sz w:val="24"/>
          <w:szCs w:val="24"/>
        </w:rPr>
        <w:t>: Environment and Entre</w:t>
      </w:r>
      <w:r w:rsidR="00E408A1">
        <w:rPr>
          <w:rFonts w:ascii="Times New Roman" w:eastAsia="Times New Roman" w:hAnsi="Times New Roman" w:cs="Times New Roman"/>
          <w:color w:val="000000"/>
          <w:sz w:val="24"/>
          <w:szCs w:val="24"/>
        </w:rPr>
        <w:t>preneur; Ch</w:t>
      </w:r>
      <w:r w:rsidR="00E408A1" w:rsidRPr="00C8456A">
        <w:rPr>
          <w:rFonts w:ascii="Times New Roman" w:eastAsia="Times New Roman" w:hAnsi="Times New Roman" w:cs="Times New Roman"/>
          <w:color w:val="000000"/>
          <w:sz w:val="24"/>
          <w:szCs w:val="24"/>
        </w:rPr>
        <w:t>ugh Publications, Allahabad.</w:t>
      </w:r>
    </w:p>
    <w:p w:rsidR="00E408A1" w:rsidRPr="00C8456A" w:rsidRDefault="00E408A1" w:rsidP="003825DC">
      <w:pPr>
        <w:pStyle w:val="ListParagraph"/>
        <w:numPr>
          <w:ilvl w:val="0"/>
          <w:numId w:val="1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6A">
        <w:rPr>
          <w:rFonts w:ascii="Times New Roman" w:eastAsia="Times New Roman" w:hAnsi="Times New Roman" w:cs="Times New Roman"/>
          <w:color w:val="000000"/>
          <w:sz w:val="24"/>
          <w:szCs w:val="24"/>
        </w:rPr>
        <w:t>Siner A David: Entrepreneur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8456A">
        <w:rPr>
          <w:rFonts w:ascii="Times New Roman" w:eastAsia="Times New Roman" w:hAnsi="Times New Roman" w:cs="Times New Roman"/>
          <w:color w:val="000000"/>
          <w:sz w:val="24"/>
          <w:szCs w:val="24"/>
        </w:rPr>
        <w:t>alMegabu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C8456A">
        <w:rPr>
          <w:rFonts w:ascii="Times New Roman" w:eastAsia="Times New Roman" w:hAnsi="Times New Roman" w:cs="Times New Roman"/>
          <w:color w:val="000000"/>
          <w:sz w:val="24"/>
          <w:szCs w:val="24"/>
        </w:rPr>
        <w:t>ks; John Wiley and Sons, New York.</w:t>
      </w:r>
    </w:p>
    <w:p w:rsidR="00E408A1" w:rsidRPr="00C8456A" w:rsidRDefault="00E408A1" w:rsidP="003825DC">
      <w:pPr>
        <w:pStyle w:val="ListParagraph"/>
        <w:numPr>
          <w:ilvl w:val="0"/>
          <w:numId w:val="1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56A">
        <w:rPr>
          <w:rFonts w:ascii="Times New Roman" w:eastAsia="Times New Roman" w:hAnsi="Times New Roman" w:cs="Times New Roman"/>
          <w:color w:val="000000"/>
          <w:sz w:val="24"/>
          <w:szCs w:val="24"/>
        </w:rPr>
        <w:t>Srivastava S. B: A Practical Guide to Industrial Entrepreneurs; Sultan Chand and Sons, New Delhi</w:t>
      </w:r>
    </w:p>
    <w:p w:rsidR="00E408A1" w:rsidRPr="00056C8C" w:rsidRDefault="00E408A1" w:rsidP="003825DC">
      <w:pPr>
        <w:numPr>
          <w:ilvl w:val="0"/>
          <w:numId w:val="1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Prasanna Chandra: Projects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Preparation, Appraisal, Implementation; Tata McGraw Hill. New Delhi</w:t>
      </w:r>
    </w:p>
    <w:p w:rsidR="00E408A1" w:rsidRPr="00056C8C" w:rsidRDefault="00E408A1" w:rsidP="003825DC">
      <w:pPr>
        <w:numPr>
          <w:ilvl w:val="0"/>
          <w:numId w:val="1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Pandey I.M: Venture Capital - The Indian Experience; Prentice Hall of India. New Delhi</w:t>
      </w:r>
    </w:p>
    <w:p w:rsidR="00E408A1" w:rsidRDefault="00E408A1" w:rsidP="003825DC">
      <w:pPr>
        <w:numPr>
          <w:ilvl w:val="0"/>
          <w:numId w:val="101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Holt: Entrepreneurship-New Venture Creation; Prentice Hall of India. New Delhi</w:t>
      </w:r>
    </w:p>
    <w:p w:rsidR="00E408A1" w:rsidRPr="001E102A" w:rsidRDefault="00E408A1" w:rsidP="003825DC">
      <w:pPr>
        <w:numPr>
          <w:ilvl w:val="0"/>
          <w:numId w:val="101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Simon C.Parker, The Economics of Entrepreneurship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Cambridge University Press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Materials:</w:t>
      </w:r>
    </w:p>
    <w:p w:rsidR="00E408A1" w:rsidRPr="001E102A" w:rsidRDefault="009B51D9" w:rsidP="003825DC">
      <w:pPr>
        <w:numPr>
          <w:ilvl w:val="0"/>
          <w:numId w:val="1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E408A1" w:rsidRPr="001E10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www.mbaexamnotes.com/entrepreneurship-notes.html</w:t>
        </w:r>
      </w:hyperlink>
    </w:p>
    <w:p w:rsidR="00E408A1" w:rsidRPr="001E102A" w:rsidRDefault="009B51D9" w:rsidP="003825DC">
      <w:pPr>
        <w:numPr>
          <w:ilvl w:val="0"/>
          <w:numId w:val="1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E408A1" w:rsidRPr="001E10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www.simplynotes.in/.../mbabba/entrepreneurship-development</w:t>
        </w:r>
      </w:hyperlink>
    </w:p>
    <w:p w:rsidR="00E408A1" w:rsidRPr="001E102A" w:rsidRDefault="009B51D9" w:rsidP="003825DC">
      <w:pPr>
        <w:numPr>
          <w:ilvl w:val="0"/>
          <w:numId w:val="1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="00E408A1" w:rsidRPr="001E10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universityofcalicut.info/syl/</w:t>
        </w:r>
        <w:r w:rsidR="006E323A" w:rsidRPr="001E10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Entrepreneurship Development</w:t>
        </w:r>
        <w:r w:rsidR="00E408A1" w:rsidRPr="001E10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...</w:t>
        </w:r>
      </w:hyperlink>
    </w:p>
    <w:p w:rsidR="00E408A1" w:rsidRPr="001E102A" w:rsidRDefault="009B51D9" w:rsidP="003825DC">
      <w:pPr>
        <w:numPr>
          <w:ilvl w:val="0"/>
          <w:numId w:val="1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="00E408A1" w:rsidRPr="001E10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www.cambridge.org/core/books/economics-of...</w:t>
        </w:r>
      </w:hyperlink>
    </w:p>
    <w:p w:rsidR="00E408A1" w:rsidRPr="001E102A" w:rsidRDefault="009B51D9" w:rsidP="003825DC">
      <w:pPr>
        <w:numPr>
          <w:ilvl w:val="0"/>
          <w:numId w:val="1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E408A1" w:rsidRPr="001E10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www.uniprojectmaterials.com/entrepreneurship/...</w:t>
        </w:r>
      </w:hyperlink>
    </w:p>
    <w:p w:rsidR="00E408A1" w:rsidRPr="001E102A" w:rsidRDefault="009B51D9" w:rsidP="003825DC">
      <w:pPr>
        <w:numPr>
          <w:ilvl w:val="0"/>
          <w:numId w:val="1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="00E408A1" w:rsidRPr="001E10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www.yourarticlelibrary.com/entrepreneur/entrepreneurship...</w:t>
        </w:r>
      </w:hyperlink>
    </w:p>
    <w:p w:rsidR="00E408A1" w:rsidRPr="001E102A" w:rsidRDefault="009B51D9" w:rsidP="003825DC">
      <w:pPr>
        <w:numPr>
          <w:ilvl w:val="0"/>
          <w:numId w:val="1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="00E408A1" w:rsidRPr="001E10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www.projecttopics.org/projects/entrepreneurship</w:t>
        </w:r>
      </w:hyperlink>
    </w:p>
    <w:p w:rsidR="00E408A1" w:rsidRPr="001E102A" w:rsidRDefault="009B51D9" w:rsidP="003825DC">
      <w:pPr>
        <w:numPr>
          <w:ilvl w:val="0"/>
          <w:numId w:val="1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="00E408A1" w:rsidRPr="001E10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study.com/.../common-forms-of-entrepreneurship.html</w:t>
        </w:r>
      </w:hyperlink>
    </w:p>
    <w:p w:rsidR="00E408A1" w:rsidRDefault="009B51D9" w:rsidP="003825DC">
      <w:pPr>
        <w:numPr>
          <w:ilvl w:val="0"/>
          <w:numId w:val="1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="00E408A1" w:rsidRPr="001E10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in.zapmetasearch.com/Entrepreneurship Studies</w:t>
        </w:r>
      </w:hyperlink>
    </w:p>
    <w:p w:rsidR="004768C8" w:rsidRPr="001E102A" w:rsidRDefault="004768C8" w:rsidP="004768C8">
      <w:pPr>
        <w:shd w:val="clear" w:color="auto" w:fill="FFFFFF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8A1" w:rsidRPr="004768C8" w:rsidRDefault="00E408A1" w:rsidP="004C65E9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Outcomes:</w:t>
      </w:r>
    </w:p>
    <w:p w:rsidR="00E408A1" w:rsidRPr="00056C8C" w:rsidRDefault="00E408A1" w:rsidP="004C65E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importance of entrepreneurship.</w:t>
      </w:r>
    </w:p>
    <w:p w:rsidR="004C65E9" w:rsidRDefault="00E408A1" w:rsidP="004C65E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gain knowledge on different theories of motivation.</w:t>
      </w:r>
    </w:p>
    <w:p w:rsidR="004C65E9" w:rsidRDefault="00E408A1" w:rsidP="004C65E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</w:t>
      </w:r>
      <w:ins w:id="0" w:author="LALITHA" w:date="2021-06-29T12:30:00Z">
        <w:r w:rsidR="00B62D4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understand the creativity, innovation and </w:t>
      </w:r>
      <w:r w:rsidR="002213AA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decision-making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process.</w:t>
      </w:r>
    </w:p>
    <w:p w:rsidR="00E408A1" w:rsidRPr="00056C8C" w:rsidRDefault="00E408A1" w:rsidP="004C65E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various assisting organizations like industrial park and SEZ.</w:t>
      </w:r>
    </w:p>
    <w:p w:rsidR="00E408A1" w:rsidRDefault="00E408A1" w:rsidP="004C65E9">
      <w:pPr>
        <w:spacing w:after="0" w:line="0" w:lineRule="atLeast"/>
        <w:jc w:val="both"/>
        <w:rPr>
          <w:ins w:id="1" w:author="LALITHA" w:date="2021-06-29T12:29:00Z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acquire knowledge on rules and legislations for internal functioning and for external operations.</w:t>
      </w:r>
    </w:p>
    <w:p w:rsidR="00B62D42" w:rsidRDefault="00B62D42" w:rsidP="004C65E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3AA" w:rsidRDefault="002213AA" w:rsidP="004C65E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3AA" w:rsidRDefault="002213AA" w:rsidP="004C65E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3AA" w:rsidRDefault="002213AA" w:rsidP="004C65E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586" w:rsidRDefault="00E14586" w:rsidP="00E14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ALLIED - 2</w:t>
      </w:r>
    </w:p>
    <w:p w:rsidR="00E14586" w:rsidRDefault="00E14586" w:rsidP="00E14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- 3</w:t>
      </w:r>
    </w:p>
    <w:p w:rsidR="00E408A1" w:rsidRPr="00855580" w:rsidRDefault="00E14586" w:rsidP="00E1458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="00E408A1"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ECONOMIC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DEVELOPMENT OF TAMIL NADU-1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</w:t>
      </w:r>
    </w:p>
    <w:p w:rsidR="00E408A1" w:rsidRPr="004768C8" w:rsidRDefault="00E408A1" w:rsidP="003825D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status of Tamil Nadu among states.</w:t>
      </w:r>
    </w:p>
    <w:p w:rsidR="00E408A1" w:rsidRPr="004768C8" w:rsidRDefault="00E408A1" w:rsidP="003825D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about the strength and opportunities in the economic development of Tamil Nadu.</w:t>
      </w:r>
    </w:p>
    <w:p w:rsidR="00E408A1" w:rsidRPr="004768C8" w:rsidRDefault="00E408A1" w:rsidP="003825D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development and problems of agricultural sector in Tamil Nadu.</w:t>
      </w:r>
    </w:p>
    <w:p w:rsidR="00E408A1" w:rsidRPr="004768C8" w:rsidRDefault="00E408A1" w:rsidP="003825D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about the existing infrastructures of Tamil Nadu.</w:t>
      </w:r>
    </w:p>
    <w:p w:rsidR="00E408A1" w:rsidRPr="004768C8" w:rsidRDefault="00E408A1" w:rsidP="003825D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about the futuristic vision infrastructure requirements.</w:t>
      </w:r>
    </w:p>
    <w:p w:rsidR="00E408A1" w:rsidRPr="004768C8" w:rsidRDefault="00E408A1" w:rsidP="003825DC">
      <w:pPr>
        <w:numPr>
          <w:ilvl w:val="0"/>
          <w:numId w:val="1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To analyse the Tamil Nadu development model and their planning for future development.</w:t>
      </w:r>
    </w:p>
    <w:p w:rsidR="00E408A1" w:rsidRPr="004768C8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5B28E6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B28E6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Introduction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Relevance of Regional Economics - The place of Tamil</w:t>
      </w:r>
      <w:r w:rsidR="006E323A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 in the National Economy Scene - Basic </w:t>
      </w:r>
      <w:r w:rsidR="004768C8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characteristics: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Size - Demography - Urbanization - Literacy - Resources Endowment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Land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Soil - Minerals - Water - Forests - Coast Line.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</w:t>
      </w:r>
      <w:r w:rsidR="006E5384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Development Experience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Experience of Tamil Nadu - Trends in SDP - Per Capita SDP - Composition of SDP - Sectoral Contribution - Inter-State Comparison.</w:t>
      </w:r>
    </w:p>
    <w:p w:rsidR="00311A74" w:rsidRPr="004768C8" w:rsidRDefault="00311A74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</w:t>
      </w:r>
      <w:r w:rsidR="00311A74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Infrastructure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</w:t>
      </w:r>
      <w:r w:rsidR="006E323A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Transport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Railways - Roads - Nationalization of Road Transport - Performance of Roadways Corporations - Power - Trends in Demand and Supply - Rural Electrification - Banking Coverage - Credit - Deposits and Advances - Housing - Slum Improvement.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 w:rsidR="00BC6A9D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Agriculture</w:t>
      </w:r>
    </w:p>
    <w:p w:rsidR="00E408A1" w:rsidRPr="004768C8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Development in Agriculture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Crops are Grown in Tamil Nadu - Changes in Land Use Pattern </w:t>
      </w:r>
      <w:r w:rsidR="006E323A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 Cropping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Pattern and Crop Intensity.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 w:rsidR="006C6B23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Agricultural Production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Index of Agricultural Production and Productivity - Green Revolution - Productivity and Yield - Agricultural Marketing - Animal Husbandry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Fisheries.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  A.G. Leonard, Tamil Nadu Economy, Macmillan India, Laxmi publication 2006.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:A.G. Leonard, Tamil Nadu Economy, Macmillan India, Laxmi publication 2006.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 A.G. Leonard, Tamil Nadu Economy, Macmillan India, Laxmi publication 2006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 A.G. Leonard, Tamil Nadu Economy, Macmillan India, Laxmi publication 2006.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 A.G. Leonard, Tamil Nadu Economy, Macmillan India, Laxmi publication 2006.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86" w:rsidRDefault="00E1458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586" w:rsidRDefault="00E1458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E408A1" w:rsidRPr="00056C8C" w:rsidRDefault="00E408A1" w:rsidP="003825D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Tamil Nadu Economic Appraisal</w:t>
      </w:r>
    </w:p>
    <w:p w:rsidR="00E408A1" w:rsidRPr="00056C8C" w:rsidRDefault="00E408A1" w:rsidP="003825D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Tamil Nadu Economy- MIDS Publication</w:t>
      </w:r>
    </w:p>
    <w:p w:rsidR="00E408A1" w:rsidRDefault="00E408A1" w:rsidP="003825D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A.G. Leonard, Tamil Nadu Economy, Macmillan India, Laxmi publication 2006.</w:t>
      </w:r>
    </w:p>
    <w:p w:rsidR="0007398B" w:rsidRPr="000851A8" w:rsidRDefault="0007398B" w:rsidP="0007398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Materials:  </w:t>
      </w:r>
    </w:p>
    <w:p w:rsidR="00E408A1" w:rsidRPr="00056C8C" w:rsidRDefault="009B51D9" w:rsidP="003825DC">
      <w:pPr>
        <w:numPr>
          <w:ilvl w:val="0"/>
          <w:numId w:val="1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www.ibef.org/states/tamil-nadu-presentation</w:t>
        </w:r>
      </w:hyperlink>
    </w:p>
    <w:p w:rsidR="00E408A1" w:rsidRPr="00056C8C" w:rsidRDefault="009B51D9" w:rsidP="003825DC">
      <w:pPr>
        <w:numPr>
          <w:ilvl w:val="0"/>
          <w:numId w:val="1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en.wikipedia.org/wiki/Economy_of_Tamil_Nadu</w:t>
        </w:r>
      </w:hyperlink>
    </w:p>
    <w:p w:rsidR="00E408A1" w:rsidRPr="00056C8C" w:rsidRDefault="009B51D9" w:rsidP="003825DC">
      <w:pPr>
        <w:numPr>
          <w:ilvl w:val="0"/>
          <w:numId w:val="1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www.ibef.org/states/tamil-nadu-infographic</w:t>
        </w:r>
      </w:hyperlink>
    </w:p>
    <w:p w:rsidR="00E408A1" w:rsidRPr="00056C8C" w:rsidRDefault="009B51D9" w:rsidP="003825DC">
      <w:pPr>
        <w:numPr>
          <w:ilvl w:val="0"/>
          <w:numId w:val="1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www.tnpscguru.in/2020/02/Human-Development...</w:t>
        </w:r>
      </w:hyperlink>
    </w:p>
    <w:p w:rsidR="00E408A1" w:rsidRPr="00056C8C" w:rsidRDefault="009B51D9" w:rsidP="003825DC">
      <w:pPr>
        <w:numPr>
          <w:ilvl w:val="0"/>
          <w:numId w:val="1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tnpsc.academy/tnpsc-development-administration...</w:t>
        </w:r>
      </w:hyperlink>
    </w:p>
    <w:p w:rsidR="00E408A1" w:rsidRPr="00056C8C" w:rsidRDefault="009B51D9" w:rsidP="003825DC">
      <w:pPr>
        <w:numPr>
          <w:ilvl w:val="0"/>
          <w:numId w:val="1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www.civilserviceaspirants.in/gk/Indian-Economy/...</w:t>
        </w:r>
      </w:hyperlink>
    </w:p>
    <w:p w:rsidR="00E408A1" w:rsidRPr="00056C8C" w:rsidRDefault="009B51D9" w:rsidP="003825DC">
      <w:pPr>
        <w:numPr>
          <w:ilvl w:val="0"/>
          <w:numId w:val="1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tnpsc.academy/course/tnpsc-development...</w:t>
        </w:r>
      </w:hyperlink>
    </w:p>
    <w:p w:rsidR="00E408A1" w:rsidRPr="00056C8C" w:rsidRDefault="009B51D9" w:rsidP="003825DC">
      <w:pPr>
        <w:numPr>
          <w:ilvl w:val="0"/>
          <w:numId w:val="1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en.wikipedia.org/wiki/Tamil_Nadu</w:t>
        </w:r>
      </w:hyperlink>
    </w:p>
    <w:p w:rsidR="00E408A1" w:rsidRPr="00056C8C" w:rsidRDefault="009B51D9" w:rsidP="003825DC">
      <w:pPr>
        <w:numPr>
          <w:ilvl w:val="0"/>
          <w:numId w:val="1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www.thehindu.com/news/national/tamil-nadu/tamil...</w:t>
        </w:r>
      </w:hyperlink>
    </w:p>
    <w:p w:rsidR="00E408A1" w:rsidRDefault="009B51D9" w:rsidP="003825DC">
      <w:pPr>
        <w:numPr>
          <w:ilvl w:val="0"/>
          <w:numId w:val="19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42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www.teoma.co.uk/Economic development/Tamil Nadu</w:t>
        </w:r>
      </w:hyperlink>
    </w:p>
    <w:p w:rsidR="00E408A1" w:rsidRPr="00780E6F" w:rsidRDefault="00E408A1" w:rsidP="003825DC">
      <w:pPr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Outcomes: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acquire knowledge on economic characteristics of Tamil Nadu.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gain knowledge on the comparison of Tamil Nadu with other states.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saga of infrastructure development.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After studied unit-4, the student will be able to understand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prevailing agriculture crop pattern.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get knowledge on agricultural production, animal husbandry and fish farming.</w:t>
      </w:r>
    </w:p>
    <w:p w:rsidR="00E408A1" w:rsidRDefault="00E408A1" w:rsidP="00382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08A1" w:rsidRDefault="00E408A1" w:rsidP="00382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8C8" w:rsidRDefault="004768C8" w:rsidP="00382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8B" w:rsidRDefault="0007398B" w:rsidP="00382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23A" w:rsidRDefault="006E323A" w:rsidP="00382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8B" w:rsidRDefault="0007398B" w:rsidP="00382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586" w:rsidRDefault="00E14586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14586" w:rsidRDefault="00E14586" w:rsidP="00E14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ALLIED - 2</w:t>
      </w:r>
    </w:p>
    <w:p w:rsidR="00E14586" w:rsidRDefault="00E14586" w:rsidP="00E14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- 3</w:t>
      </w:r>
    </w:p>
    <w:p w:rsidR="00E14586" w:rsidRDefault="00E14586" w:rsidP="00E1458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3.  WOMEN AND THE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ECONOM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</w:p>
    <w:p w:rsidR="00E408A1" w:rsidRPr="00056C8C" w:rsidRDefault="00E408A1" w:rsidP="00E145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Objectives</w:t>
      </w:r>
    </w:p>
    <w:p w:rsidR="00E408A1" w:rsidRPr="00056C8C" w:rsidRDefault="00E408A1" w:rsidP="006E323A">
      <w:pPr>
        <w:numPr>
          <w:ilvl w:val="0"/>
          <w:numId w:val="20"/>
        </w:numPr>
        <w:spacing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Introducing women as an equal contributor for GNP.</w:t>
      </w:r>
    </w:p>
    <w:p w:rsidR="00E408A1" w:rsidRPr="00056C8C" w:rsidRDefault="00E408A1" w:rsidP="006E323A">
      <w:pPr>
        <w:numPr>
          <w:ilvl w:val="0"/>
          <w:numId w:val="20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Emphasize the need of women development for economic upliftment.</w:t>
      </w:r>
    </w:p>
    <w:p w:rsidR="00E408A1" w:rsidRPr="00056C8C" w:rsidRDefault="00E408A1" w:rsidP="006E323A">
      <w:pPr>
        <w:numPr>
          <w:ilvl w:val="0"/>
          <w:numId w:val="20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emphasize women empowerment and its positive outcome on national economy.</w:t>
      </w:r>
    </w:p>
    <w:p w:rsidR="00E408A1" w:rsidRPr="00056C8C" w:rsidRDefault="00E408A1" w:rsidP="006E323A">
      <w:pPr>
        <w:numPr>
          <w:ilvl w:val="0"/>
          <w:numId w:val="20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importance of women health and education for better awareness.</w:t>
      </w:r>
    </w:p>
    <w:p w:rsidR="00E408A1" w:rsidRPr="00056C8C" w:rsidRDefault="00E408A1" w:rsidP="006E323A">
      <w:pPr>
        <w:numPr>
          <w:ilvl w:val="0"/>
          <w:numId w:val="20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make them understand women related laws for solving social and economic issues.</w:t>
      </w:r>
    </w:p>
    <w:p w:rsidR="00E408A1" w:rsidRPr="00056C8C" w:rsidRDefault="00E408A1" w:rsidP="006E323A">
      <w:pPr>
        <w:numPr>
          <w:ilvl w:val="0"/>
          <w:numId w:val="20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Elaborate multiplier effect of women development.</w:t>
      </w:r>
    </w:p>
    <w:p w:rsidR="00E408A1" w:rsidRPr="00056C8C" w:rsidRDefault="00E408A1" w:rsidP="003825D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408A1" w:rsidRPr="00780E6F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UNIT-I:  Introduction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Women as Human Resource - Women and Economic Development - Contribution of Women to GNP.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UNIT-II: </w:t>
      </w:r>
      <w:r w:rsidRPr="00780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Role ofWomen the Economy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Women`s Empowerment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Concept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- Types: Social Empowerment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Empowerment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Empowerment </w:t>
      </w:r>
      <w:r w:rsidR="006E323A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- Working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Household Industries - Role of Women in European, American, Asian, African countries, </w:t>
      </w:r>
    </w:p>
    <w:p w:rsidR="00E408A1" w:rsidRPr="00780E6F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UNIT-III: Demography and Social Issues</w:t>
      </w:r>
    </w:p>
    <w:p w:rsidR="00E408A1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Demographic and futurological Issues - Gender ratio - Age composition - Female IMR -Fertility Rate - Female Infanticide - Male Preference - Problems Faced by Women.</w:t>
      </w:r>
    </w:p>
    <w:p w:rsidR="00E408A1" w:rsidRPr="00FB5F4D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UNIT-IV: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FB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tatus of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</w:t>
      </w:r>
      <w:r w:rsidRPr="00FB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omen in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Pr="00FB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ealth and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FB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ducation</w:t>
      </w:r>
    </w:p>
    <w:p w:rsidR="00E408A1" w:rsidRPr="00C33736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Health Education: Meaning - Definition - Concept - Dimensions of Health - Determinants of Health - Health Care and Delivery System - Female Adult Education - Health Information System - Health and Education of Women in India.</w:t>
      </w:r>
    </w:p>
    <w:p w:rsidR="00E408A1" w:rsidRPr="00FB5F4D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UNIT-V: Law and Women`s Rights</w:t>
      </w: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Domestic Violence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Dowry Harassment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Wife Battering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Sexual Abuse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treatment of Widows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Crimes Against Women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Equality for Women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 Literacy for women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Promoting of Women`s Right by Government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Property Right.</w:t>
      </w:r>
    </w:p>
    <w:p w:rsidR="006E323A" w:rsidRDefault="006E323A" w:rsidP="003825D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23A" w:rsidRDefault="006E323A" w:rsidP="003825D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23A" w:rsidRPr="00056C8C" w:rsidRDefault="006E323A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Text Books: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Unit-I: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Women and the Economy, Vrinda Publication Haryana, 2015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Unit-II: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Women and the Economy, Vrinda Publication Haryana, 2015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Unit-III: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Women and the Economy, Vrinda Publication Haryana, 2015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Unit-IV: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Women and the Economy, Vrinda Publication Haryana, 2015</w:t>
      </w:r>
    </w:p>
    <w:p w:rsidR="00E408A1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Unit-V: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Women and the Economy, Vrinda Publication Haryana,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13E47" w:rsidRDefault="00F13E47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Reference Books: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  Different Demographic Measurement Vrinda Publication, Haryana.2015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 G.Das,Determinants of Population Growth,King Publication, New Delhi.2005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 - Resources </w:t>
      </w:r>
    </w:p>
    <w:p w:rsidR="00E408A1" w:rsidRPr="00056C8C" w:rsidRDefault="009B51D9" w:rsidP="003825DC">
      <w:pPr>
        <w:numPr>
          <w:ilvl w:val="0"/>
          <w:numId w:val="2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phys.org/news/2018-06-women-impact-economy...</w:t>
        </w:r>
      </w:hyperlink>
    </w:p>
    <w:p w:rsidR="00E408A1" w:rsidRPr="00056C8C" w:rsidRDefault="009B51D9" w:rsidP="003825DC">
      <w:pPr>
        <w:numPr>
          <w:ilvl w:val="0"/>
          <w:numId w:val="2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www.oecd.org/gender/Enhancing Women Economic Empowerment...</w:t>
        </w:r>
      </w:hyperlink>
    </w:p>
    <w:p w:rsidR="00E408A1" w:rsidRPr="00056C8C" w:rsidRDefault="009B51D9" w:rsidP="003825DC">
      <w:pPr>
        <w:numPr>
          <w:ilvl w:val="0"/>
          <w:numId w:val="2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5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www.unwomen.org/en/what-we-do/economic-empowerment</w:t>
        </w:r>
      </w:hyperlink>
    </w:p>
    <w:p w:rsidR="00E408A1" w:rsidRPr="00056C8C" w:rsidRDefault="009B51D9" w:rsidP="003825DC">
      <w:pPr>
        <w:numPr>
          <w:ilvl w:val="0"/>
          <w:numId w:val="2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6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www.ignouhelp.in/ignou-ba-study-material</w:t>
        </w:r>
      </w:hyperlink>
    </w:p>
    <w:p w:rsidR="00E408A1" w:rsidRPr="00056C8C" w:rsidRDefault="009B51D9" w:rsidP="003825DC">
      <w:pPr>
        <w:numPr>
          <w:ilvl w:val="0"/>
          <w:numId w:val="2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7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www.empowerwomen.org/en/resources</w:t>
        </w:r>
      </w:hyperlink>
    </w:p>
    <w:p w:rsidR="00E408A1" w:rsidRPr="00056C8C" w:rsidRDefault="009B51D9" w:rsidP="003825DC">
      <w:pPr>
        <w:numPr>
          <w:ilvl w:val="0"/>
          <w:numId w:val="2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8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study.com/.../lesson/women-in-the-qing-dynasty.html</w:t>
        </w:r>
      </w:hyperlink>
    </w:p>
    <w:p w:rsidR="00E408A1" w:rsidRPr="00056C8C" w:rsidRDefault="009B51D9" w:rsidP="003825DC">
      <w:pPr>
        <w:numPr>
          <w:ilvl w:val="0"/>
          <w:numId w:val="2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9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www.mckinsey.com/featured-insights/employment...</w:t>
        </w:r>
      </w:hyperlink>
    </w:p>
    <w:p w:rsidR="00E408A1" w:rsidRDefault="009B51D9" w:rsidP="003825DC">
      <w:pPr>
        <w:numPr>
          <w:ilvl w:val="0"/>
          <w:numId w:val="2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0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www.gigapromo.in/Compare-Now/Economic Study Material</w:t>
        </w:r>
      </w:hyperlink>
    </w:p>
    <w:p w:rsidR="00E408A1" w:rsidRPr="003E49F0" w:rsidRDefault="00E408A1" w:rsidP="003825DC">
      <w:pPr>
        <w:shd w:val="clear" w:color="auto" w:fill="FFFFFF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Outcomes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 xml:space="preserve">1.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After studied unit-1, the student will be able to understand the role of women in economic development.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Knowledge on women empowerment.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concept of demography.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get clear picture on status of women in health and education.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 5. After studied unit-5, the student will be able to gain knowledge on women rights. </w:t>
      </w:r>
    </w:p>
    <w:p w:rsidR="00E408A1" w:rsidRDefault="00E408A1" w:rsidP="003825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08A1" w:rsidRDefault="00E408A1" w:rsidP="003825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86" w:rsidRDefault="00E14586" w:rsidP="00E1458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14586" w:rsidRDefault="00E14586" w:rsidP="00E14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ALLIED - 2</w:t>
      </w:r>
    </w:p>
    <w:p w:rsidR="00684C82" w:rsidRDefault="00E14586" w:rsidP="00684C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PAPER </w:t>
      </w:r>
      <w:r w:rsidR="00684C82"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</w:t>
      </w:r>
    </w:p>
    <w:p w:rsidR="00E14586" w:rsidRPr="00684C82" w:rsidRDefault="00E14586" w:rsidP="00684C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84C82">
        <w:rPr>
          <w:rFonts w:ascii="Times New Roman" w:hAnsi="Times New Roman" w:cs="Times New Roman"/>
          <w:b/>
          <w:bCs/>
          <w:sz w:val="24"/>
          <w:szCs w:val="26"/>
        </w:rPr>
        <w:t xml:space="preserve">4. COST AND MANAGEMENT ACCOUNTING </w:t>
      </w:r>
      <w:r w:rsidR="00684C82">
        <w:rPr>
          <w:rFonts w:ascii="Times New Roman" w:hAnsi="Times New Roman" w:cs="Times New Roman"/>
          <w:b/>
          <w:bCs/>
          <w:sz w:val="24"/>
          <w:szCs w:val="26"/>
        </w:rPr>
        <w:t>-</w:t>
      </w:r>
      <w:r w:rsidRPr="00684C82">
        <w:rPr>
          <w:rFonts w:ascii="Times New Roman" w:hAnsi="Times New Roman" w:cs="Times New Roman"/>
          <w:b/>
          <w:bCs/>
          <w:sz w:val="24"/>
          <w:szCs w:val="26"/>
        </w:rPr>
        <w:t xml:space="preserve"> I</w:t>
      </w:r>
    </w:p>
    <w:p w:rsidR="00E14586" w:rsidRDefault="00E14586" w:rsidP="00E14586">
      <w:pPr>
        <w:widowControl w:val="0"/>
        <w:autoSpaceDE w:val="0"/>
        <w:autoSpaceDN w:val="0"/>
        <w:adjustRightInd w:val="0"/>
        <w:spacing w:after="0" w:line="240" w:lineRule="auto"/>
        <w:ind w:left="176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14586" w:rsidRDefault="00E14586" w:rsidP="00E14586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b/>
          <w:bCs/>
          <w:sz w:val="26"/>
          <w:szCs w:val="26"/>
        </w:rPr>
      </w:pPr>
    </w:p>
    <w:p w:rsidR="00E14586" w:rsidRDefault="00E14586" w:rsidP="00E14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6ED">
        <w:rPr>
          <w:rFonts w:ascii="Times New Roman" w:hAnsi="Times New Roman" w:cs="Times New Roman"/>
          <w:b/>
          <w:sz w:val="24"/>
          <w:szCs w:val="24"/>
        </w:rPr>
        <w:t>COURSE OBJECTIVE:</w:t>
      </w:r>
    </w:p>
    <w:p w:rsidR="00E14586" w:rsidRDefault="00E14586" w:rsidP="00E14586">
      <w:pPr>
        <w:pStyle w:val="ListParagraph"/>
        <w:numPr>
          <w:ilvl w:val="0"/>
          <w:numId w:val="1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30D">
        <w:rPr>
          <w:rFonts w:ascii="Times New Roman" w:hAnsi="Times New Roman" w:cs="Times New Roman"/>
          <w:sz w:val="26"/>
          <w:szCs w:val="26"/>
        </w:rPr>
        <w:t xml:space="preserve">To develop the skills for recording </w:t>
      </w:r>
      <w:r>
        <w:rPr>
          <w:rFonts w:ascii="Times New Roman" w:hAnsi="Times New Roman" w:cs="Times New Roman"/>
          <w:sz w:val="26"/>
          <w:szCs w:val="26"/>
        </w:rPr>
        <w:t xml:space="preserve">and analysing </w:t>
      </w:r>
      <w:r w:rsidRPr="007D330D">
        <w:rPr>
          <w:rFonts w:ascii="Times New Roman" w:hAnsi="Times New Roman" w:cs="Times New Roman"/>
          <w:sz w:val="26"/>
          <w:szCs w:val="26"/>
        </w:rPr>
        <w:t>the various kinds of</w:t>
      </w:r>
      <w:r>
        <w:rPr>
          <w:rFonts w:ascii="Times New Roman" w:hAnsi="Times New Roman" w:cs="Times New Roman"/>
          <w:sz w:val="26"/>
          <w:szCs w:val="26"/>
        </w:rPr>
        <w:t xml:space="preserve"> costs </w:t>
      </w:r>
    </w:p>
    <w:p w:rsidR="00E14586" w:rsidRDefault="00E14586" w:rsidP="00E14586">
      <w:pPr>
        <w:pStyle w:val="ListParagraph"/>
        <w:numPr>
          <w:ilvl w:val="0"/>
          <w:numId w:val="1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understand the Management Accounting techniques.</w:t>
      </w:r>
    </w:p>
    <w:p w:rsidR="00E14586" w:rsidRDefault="00E14586" w:rsidP="00E14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4586" w:rsidRDefault="00E14586" w:rsidP="00E145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CE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CE">
        <w:rPr>
          <w:rFonts w:ascii="Times New Roman" w:hAnsi="Times New Roman" w:cs="Times New Roman"/>
          <w:b/>
          <w:sz w:val="24"/>
          <w:szCs w:val="24"/>
        </w:rPr>
        <w:t>OUTCOME</w:t>
      </w:r>
    </w:p>
    <w:p w:rsidR="00E14586" w:rsidRDefault="00E14586" w:rsidP="00E14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successful completion of this course, the students will be able</w:t>
      </w:r>
    </w:p>
    <w:p w:rsidR="00E14586" w:rsidRDefault="00E14586" w:rsidP="00E14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8128"/>
      </w:tblGrid>
      <w:tr w:rsidR="00E14586" w:rsidTr="00684C82">
        <w:tc>
          <w:tcPr>
            <w:tcW w:w="910" w:type="pct"/>
          </w:tcPr>
          <w:p w:rsidR="00E14586" w:rsidRPr="00CE26ED" w:rsidRDefault="00E14586" w:rsidP="00FE3F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</w:t>
            </w:r>
            <w:r w:rsidRPr="00CE26E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4090" w:type="pct"/>
          </w:tcPr>
          <w:p w:rsidR="00E14586" w:rsidRPr="00CE26ED" w:rsidRDefault="00E14586" w:rsidP="00FE3F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CO </w:t>
            </w:r>
            <w:r w:rsidRPr="00CE26ED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E14586" w:rsidTr="00684C82">
        <w:tc>
          <w:tcPr>
            <w:tcW w:w="910" w:type="pct"/>
          </w:tcPr>
          <w:p w:rsidR="00E14586" w:rsidRDefault="00E14586" w:rsidP="00FE3F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7F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4090" w:type="pct"/>
          </w:tcPr>
          <w:p w:rsidR="00E14586" w:rsidRDefault="00E14586" w:rsidP="00FE3F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basic concepts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3C77">
              <w:rPr>
                <w:rFonts w:ascii="Times New Roman" w:hAnsi="Times New Roman" w:cs="Times New Roman"/>
                <w:sz w:val="24"/>
                <w:szCs w:val="24"/>
              </w:rPr>
              <w:t>f cost accounting and relationship between cost and management accounting</w:t>
            </w:r>
          </w:p>
        </w:tc>
      </w:tr>
      <w:tr w:rsidR="00E14586" w:rsidTr="00684C82">
        <w:tc>
          <w:tcPr>
            <w:tcW w:w="910" w:type="pct"/>
          </w:tcPr>
          <w:p w:rsidR="00E14586" w:rsidRDefault="00E14586" w:rsidP="00FE3F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7F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4090" w:type="pct"/>
          </w:tcPr>
          <w:p w:rsidR="00E14586" w:rsidRDefault="00E14586" w:rsidP="00FE3F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sz w:val="24"/>
                <w:szCs w:val="24"/>
              </w:rPr>
              <w:t>To know the importance and purpose of cost sheet</w:t>
            </w:r>
          </w:p>
        </w:tc>
      </w:tr>
      <w:tr w:rsidR="00E14586" w:rsidTr="00684C82">
        <w:tc>
          <w:tcPr>
            <w:tcW w:w="910" w:type="pct"/>
          </w:tcPr>
          <w:p w:rsidR="00E14586" w:rsidRDefault="00E14586" w:rsidP="00FE3F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7F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4090" w:type="pct"/>
          </w:tcPr>
          <w:p w:rsidR="00E14586" w:rsidRDefault="00E14586" w:rsidP="00FE3F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sz w:val="24"/>
                <w:szCs w:val="24"/>
              </w:rPr>
              <w:t>To analyze and evaluate the information for determination of stock levels</w:t>
            </w:r>
          </w:p>
        </w:tc>
      </w:tr>
      <w:tr w:rsidR="00E14586" w:rsidTr="00684C82">
        <w:tc>
          <w:tcPr>
            <w:tcW w:w="910" w:type="pct"/>
          </w:tcPr>
          <w:p w:rsidR="00E14586" w:rsidRDefault="00E14586" w:rsidP="00FE3F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7F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4090" w:type="pct"/>
          </w:tcPr>
          <w:p w:rsidR="00E14586" w:rsidRPr="00EA0207" w:rsidRDefault="00E14586" w:rsidP="00FE3F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the basic concepts of Management Accounting and relationships between Financial, Cost and Management Accounting.</w:t>
            </w:r>
          </w:p>
        </w:tc>
      </w:tr>
      <w:tr w:rsidR="00E14586" w:rsidTr="00684C82">
        <w:tc>
          <w:tcPr>
            <w:tcW w:w="910" w:type="pct"/>
          </w:tcPr>
          <w:p w:rsidR="00E14586" w:rsidRDefault="00E14586" w:rsidP="00FE3F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7F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4090" w:type="pct"/>
          </w:tcPr>
          <w:p w:rsidR="00E14586" w:rsidRPr="00EA0207" w:rsidRDefault="00E14586" w:rsidP="00FE3F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importance of budgets and applying the techniques in various functional budgets. </w:t>
            </w:r>
          </w:p>
        </w:tc>
      </w:tr>
    </w:tbl>
    <w:p w:rsidR="00E14586" w:rsidRDefault="00E14586" w:rsidP="00E14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586" w:rsidRPr="009F3C77" w:rsidRDefault="00E14586" w:rsidP="00E14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 Introduction</w:t>
      </w:r>
      <w:r w:rsidRPr="009F3C7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to cost</w:t>
      </w:r>
      <w:r w:rsidRPr="009F3C7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accounting</w:t>
      </w:r>
      <w:r w:rsidRPr="009F3C77">
        <w:rPr>
          <w:rFonts w:ascii="Times New Roman" w:hAnsi="Times New Roman" w:cs="Times New Roman"/>
          <w:b/>
          <w:sz w:val="24"/>
          <w:szCs w:val="24"/>
        </w:rPr>
        <w:t xml:space="preserve">                                                          </w:t>
      </w:r>
      <w:r>
        <w:rPr>
          <w:rFonts w:ascii="Times New Roman" w:hAnsi="Times New Roman" w:cs="Times New Roman"/>
          <w:b/>
          <w:sz w:val="24"/>
          <w:szCs w:val="24"/>
        </w:rPr>
        <w:t xml:space="preserve">                                </w:t>
      </w:r>
      <w:r w:rsidRPr="009F3C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586" w:rsidRPr="009F3C77" w:rsidRDefault="00E14586" w:rsidP="00E14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77">
        <w:rPr>
          <w:rFonts w:ascii="Times New Roman" w:hAnsi="Times New Roman" w:cs="Times New Roman"/>
          <w:sz w:val="24"/>
          <w:szCs w:val="24"/>
        </w:rPr>
        <w:t>Definition of co</w:t>
      </w:r>
      <w:r>
        <w:rPr>
          <w:rFonts w:ascii="Times New Roman" w:hAnsi="Times New Roman" w:cs="Times New Roman"/>
          <w:sz w:val="24"/>
          <w:szCs w:val="24"/>
        </w:rPr>
        <w:t>st, Costing, Cost accounting - S</w:t>
      </w:r>
      <w:r w:rsidRPr="009F3C77">
        <w:rPr>
          <w:rFonts w:ascii="Times New Roman" w:hAnsi="Times New Roman" w:cs="Times New Roman"/>
          <w:sz w:val="24"/>
          <w:szCs w:val="24"/>
        </w:rPr>
        <w:t>cope and o</w:t>
      </w:r>
      <w:r>
        <w:rPr>
          <w:rFonts w:ascii="Times New Roman" w:hAnsi="Times New Roman" w:cs="Times New Roman"/>
          <w:sz w:val="24"/>
          <w:szCs w:val="24"/>
        </w:rPr>
        <w:t>bjectives of cost Accounting - C</w:t>
      </w:r>
      <w:r w:rsidRPr="009F3C77">
        <w:rPr>
          <w:rFonts w:ascii="Times New Roman" w:hAnsi="Times New Roman" w:cs="Times New Roman"/>
          <w:sz w:val="24"/>
          <w:szCs w:val="24"/>
        </w:rPr>
        <w:t>ost accounting Vs Financial accounting - Difference between Cost accounting and Management accounting - Advantages and limitation of cost accounting.</w:t>
      </w:r>
    </w:p>
    <w:p w:rsidR="00E14586" w:rsidRPr="009F3C77" w:rsidRDefault="00E14586" w:rsidP="00E145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77">
        <w:rPr>
          <w:rFonts w:ascii="Times New Roman" w:hAnsi="Times New Roman" w:cs="Times New Roman"/>
          <w:b/>
          <w:sz w:val="24"/>
          <w:szCs w:val="24"/>
        </w:rPr>
        <w:t xml:space="preserve">UNIT-II Cost sheet                                                                      </w:t>
      </w:r>
      <w:r>
        <w:rPr>
          <w:rFonts w:ascii="Times New Roman" w:hAnsi="Times New Roman" w:cs="Times New Roman"/>
          <w:b/>
          <w:sz w:val="24"/>
          <w:szCs w:val="24"/>
        </w:rPr>
        <w:t xml:space="preserve">                              </w:t>
      </w:r>
    </w:p>
    <w:p w:rsidR="00E14586" w:rsidRPr="00B31F73" w:rsidRDefault="00E14586" w:rsidP="00E14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77">
        <w:rPr>
          <w:rFonts w:ascii="Times New Roman" w:hAnsi="Times New Roman" w:cs="Times New Roman"/>
          <w:sz w:val="24"/>
          <w:szCs w:val="24"/>
        </w:rPr>
        <w:t>Elements of Cost and Preparat</w:t>
      </w:r>
      <w:r>
        <w:rPr>
          <w:rFonts w:ascii="Times New Roman" w:hAnsi="Times New Roman" w:cs="Times New Roman"/>
          <w:sz w:val="24"/>
          <w:szCs w:val="24"/>
        </w:rPr>
        <w:t>ion of cost Sheet and Tender - P</w:t>
      </w:r>
      <w:r w:rsidRPr="009F3C77">
        <w:rPr>
          <w:rFonts w:ascii="Times New Roman" w:hAnsi="Times New Roman" w:cs="Times New Roman"/>
          <w:sz w:val="24"/>
          <w:szCs w:val="24"/>
        </w:rPr>
        <w:t>urpose of Cost Sheet - Closing stock valuation.</w:t>
      </w:r>
    </w:p>
    <w:p w:rsidR="00E14586" w:rsidRDefault="00E14586" w:rsidP="00E145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77">
        <w:rPr>
          <w:rFonts w:ascii="Times New Roman" w:hAnsi="Times New Roman" w:cs="Times New Roman"/>
          <w:b/>
          <w:sz w:val="24"/>
          <w:szCs w:val="24"/>
        </w:rPr>
        <w:lastRenderedPageBreak/>
        <w:t>UNIT-III Inventory Control                                                         </w:t>
      </w:r>
      <w:r>
        <w:rPr>
          <w:rFonts w:ascii="Times New Roman" w:hAnsi="Times New Roman" w:cs="Times New Roman"/>
          <w:b/>
          <w:sz w:val="24"/>
          <w:szCs w:val="24"/>
        </w:rPr>
        <w:t xml:space="preserve">                            </w:t>
      </w:r>
    </w:p>
    <w:p w:rsidR="00E14586" w:rsidRPr="00B31F73" w:rsidRDefault="00E14586" w:rsidP="00E145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– Importance of Inventory Control – Method of </w:t>
      </w:r>
      <w:r w:rsidRPr="009F3C77">
        <w:rPr>
          <w:rFonts w:ascii="Times New Roman" w:hAnsi="Times New Roman" w:cs="Times New Roman"/>
          <w:sz w:val="24"/>
          <w:szCs w:val="24"/>
        </w:rPr>
        <w:t xml:space="preserve"> Inventory control - ABC analysis - Economic Ordering quantity - Determination of stock levels -Pricing of material issues - FIFO, LIFO, HIFO,  Simple Average, Weighted Average, standard price.</w:t>
      </w:r>
    </w:p>
    <w:p w:rsidR="00E14586" w:rsidRPr="00EA0207" w:rsidRDefault="00E14586" w:rsidP="00E145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207">
        <w:rPr>
          <w:rFonts w:ascii="Times New Roman" w:hAnsi="Times New Roman" w:cs="Times New Roman"/>
          <w:b/>
          <w:sz w:val="24"/>
          <w:szCs w:val="24"/>
        </w:rPr>
        <w:t>UNIT - I</w:t>
      </w:r>
      <w:r>
        <w:rPr>
          <w:rFonts w:ascii="Times New Roman" w:hAnsi="Times New Roman" w:cs="Times New Roman"/>
          <w:b/>
          <w:sz w:val="24"/>
          <w:szCs w:val="24"/>
        </w:rPr>
        <w:t>V Introduction to management accounting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4586" w:rsidRPr="00EA0207" w:rsidRDefault="00E14586" w:rsidP="00E145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207">
        <w:rPr>
          <w:rFonts w:ascii="Times New Roman" w:hAnsi="Times New Roman" w:cs="Times New Roman"/>
          <w:sz w:val="24"/>
          <w:szCs w:val="24"/>
        </w:rPr>
        <w:t xml:space="preserve">Management accounting - </w:t>
      </w:r>
      <w:r>
        <w:rPr>
          <w:rFonts w:ascii="Times New Roman" w:hAnsi="Times New Roman" w:cs="Times New Roman"/>
          <w:sz w:val="24"/>
          <w:szCs w:val="24"/>
        </w:rPr>
        <w:t>Characteristics - S</w:t>
      </w:r>
      <w:r w:rsidRPr="00EA0207">
        <w:rPr>
          <w:rFonts w:ascii="Times New Roman" w:hAnsi="Times New Roman" w:cs="Times New Roman"/>
          <w:sz w:val="24"/>
          <w:szCs w:val="24"/>
        </w:rPr>
        <w:t xml:space="preserve">cope - </w:t>
      </w:r>
      <w:r>
        <w:rPr>
          <w:rFonts w:ascii="Times New Roman" w:hAnsi="Times New Roman" w:cs="Times New Roman"/>
          <w:sz w:val="24"/>
          <w:szCs w:val="24"/>
        </w:rPr>
        <w:t>Objective and function - T</w:t>
      </w:r>
      <w:r w:rsidRPr="00EA0207">
        <w:rPr>
          <w:rFonts w:ascii="Times New Roman" w:hAnsi="Times New Roman" w:cs="Times New Roman"/>
          <w:sz w:val="24"/>
          <w:szCs w:val="24"/>
        </w:rPr>
        <w:t>ools and techniq</w:t>
      </w:r>
      <w:r>
        <w:rPr>
          <w:rFonts w:ascii="Times New Roman" w:hAnsi="Times New Roman" w:cs="Times New Roman"/>
          <w:sz w:val="24"/>
          <w:szCs w:val="24"/>
        </w:rPr>
        <w:t>ues of management accounting - A</w:t>
      </w:r>
      <w:r w:rsidRPr="00EA0207">
        <w:rPr>
          <w:rFonts w:ascii="Times New Roman" w:hAnsi="Times New Roman" w:cs="Times New Roman"/>
          <w:sz w:val="24"/>
          <w:szCs w:val="24"/>
        </w:rPr>
        <w:t>dvantage and limitation of management accounting. </w:t>
      </w:r>
      <w:r w:rsidRPr="00EA0207">
        <w:rPr>
          <w:rFonts w:ascii="Times New Roman" w:hAnsi="Times New Roman" w:cs="Times New Roman"/>
          <w:sz w:val="24"/>
          <w:szCs w:val="24"/>
        </w:rPr>
        <w:br/>
      </w:r>
      <w:r w:rsidRPr="00EA02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UNIT - V</w:t>
      </w:r>
      <w:r w:rsidRPr="00EA0207">
        <w:rPr>
          <w:rFonts w:ascii="Times New Roman" w:hAnsi="Times New Roman" w:cs="Times New Roman"/>
          <w:b/>
          <w:sz w:val="24"/>
          <w:szCs w:val="24"/>
        </w:rPr>
        <w:t xml:space="preserve"> Budgeting and</w:t>
      </w:r>
      <w:r>
        <w:rPr>
          <w:rFonts w:ascii="Times New Roman" w:hAnsi="Times New Roman" w:cs="Times New Roman"/>
          <w:b/>
          <w:sz w:val="24"/>
          <w:szCs w:val="24"/>
        </w:rPr>
        <w:t xml:space="preserve"> Budgetary Control: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EA0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586" w:rsidRPr="00EA0207" w:rsidRDefault="00E14586" w:rsidP="00E14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- O</w:t>
      </w:r>
      <w:r w:rsidRPr="00EA0207">
        <w:rPr>
          <w:rFonts w:ascii="Times New Roman" w:hAnsi="Times New Roman" w:cs="Times New Roman"/>
          <w:sz w:val="24"/>
          <w:szCs w:val="24"/>
        </w:rPr>
        <w:t xml:space="preserve">bjectives of budgetary control -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A0207">
        <w:rPr>
          <w:rFonts w:ascii="Times New Roman" w:hAnsi="Times New Roman" w:cs="Times New Roman"/>
          <w:sz w:val="24"/>
          <w:szCs w:val="24"/>
        </w:rPr>
        <w:t>ssentials of successful of budgetary control - Types of Budget - Sales budget, Production budget, Cash budget, Flexible budget - Advantage and limitation of budget control.</w:t>
      </w:r>
    </w:p>
    <w:p w:rsidR="00E14586" w:rsidRPr="009F3C77" w:rsidRDefault="00E14586" w:rsidP="00E14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DISTRIBUTION OF MARKS: THEORY 20% AND PROBLEMS 80%</w:t>
      </w:r>
    </w:p>
    <w:p w:rsidR="00E14586" w:rsidRPr="009F3C77" w:rsidRDefault="00E14586" w:rsidP="00E14586">
      <w:pPr>
        <w:rPr>
          <w:rFonts w:ascii="Times New Roman" w:hAnsi="Times New Roman" w:cs="Times New Roman"/>
          <w:b/>
          <w:sz w:val="24"/>
          <w:szCs w:val="24"/>
        </w:rPr>
      </w:pPr>
      <w:r w:rsidRPr="009F3C77">
        <w:rPr>
          <w:rFonts w:ascii="Times New Roman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0" w:type="auto"/>
        <w:tblLook w:val="04A0"/>
      </w:tblPr>
      <w:tblGrid>
        <w:gridCol w:w="816"/>
        <w:gridCol w:w="3216"/>
        <w:gridCol w:w="1414"/>
        <w:gridCol w:w="2176"/>
        <w:gridCol w:w="1954"/>
      </w:tblGrid>
      <w:tr w:rsidR="00E14586" w:rsidRPr="009F3C77" w:rsidTr="00FE3F86">
        <w:tc>
          <w:tcPr>
            <w:tcW w:w="816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216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NAME OF THE BOOK</w:t>
            </w:r>
          </w:p>
        </w:tc>
        <w:tc>
          <w:tcPr>
            <w:tcW w:w="1414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2176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</w:p>
        </w:tc>
        <w:tc>
          <w:tcPr>
            <w:tcW w:w="1954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</w:tr>
      <w:tr w:rsidR="00E14586" w:rsidRPr="009F3C77" w:rsidTr="00FE3F86">
        <w:tc>
          <w:tcPr>
            <w:tcW w:w="816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414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Reddy and Murthy</w:t>
            </w:r>
          </w:p>
        </w:tc>
        <w:tc>
          <w:tcPr>
            <w:tcW w:w="2176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MarghamPublcation</w:t>
            </w:r>
          </w:p>
        </w:tc>
        <w:tc>
          <w:tcPr>
            <w:tcW w:w="1954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14586" w:rsidRPr="009F3C77" w:rsidTr="00FE3F86">
        <w:tc>
          <w:tcPr>
            <w:tcW w:w="816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 Accounting</w:t>
            </w:r>
          </w:p>
        </w:tc>
        <w:tc>
          <w:tcPr>
            <w:tcW w:w="1414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Hariprasad Reddy</w:t>
            </w:r>
          </w:p>
        </w:tc>
        <w:tc>
          <w:tcPr>
            <w:tcW w:w="2176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Margham publication</w:t>
            </w:r>
          </w:p>
        </w:tc>
        <w:tc>
          <w:tcPr>
            <w:tcW w:w="1954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14586" w:rsidRPr="009F3C77" w:rsidTr="00FE3F86">
        <w:tc>
          <w:tcPr>
            <w:tcW w:w="816" w:type="dxa"/>
          </w:tcPr>
          <w:p w:rsidR="00E14586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414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Reddy and Murthy</w:t>
            </w:r>
          </w:p>
        </w:tc>
        <w:tc>
          <w:tcPr>
            <w:tcW w:w="2176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Margham Publication</w:t>
            </w:r>
          </w:p>
        </w:tc>
        <w:tc>
          <w:tcPr>
            <w:tcW w:w="1954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14586" w:rsidRPr="009F3C77" w:rsidTr="00FE3F86">
        <w:tc>
          <w:tcPr>
            <w:tcW w:w="816" w:type="dxa"/>
          </w:tcPr>
          <w:p w:rsidR="00E14586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414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Saxena</w:t>
            </w:r>
          </w:p>
        </w:tc>
        <w:tc>
          <w:tcPr>
            <w:tcW w:w="2176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chand</w:t>
            </w:r>
          </w:p>
        </w:tc>
        <w:tc>
          <w:tcPr>
            <w:tcW w:w="1954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E14586" w:rsidRPr="009F3C77" w:rsidRDefault="00E14586" w:rsidP="00E14586">
      <w:pPr>
        <w:rPr>
          <w:rFonts w:ascii="Times New Roman" w:hAnsi="Times New Roman" w:cs="Times New Roman"/>
          <w:b/>
          <w:sz w:val="24"/>
          <w:szCs w:val="24"/>
        </w:rPr>
      </w:pPr>
      <w:r w:rsidRPr="009F3C77">
        <w:rPr>
          <w:rFonts w:ascii="Times New Roman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0" w:type="auto"/>
        <w:tblLook w:val="04A0"/>
      </w:tblPr>
      <w:tblGrid>
        <w:gridCol w:w="817"/>
        <w:gridCol w:w="2708"/>
        <w:gridCol w:w="1919"/>
        <w:gridCol w:w="2222"/>
        <w:gridCol w:w="1910"/>
      </w:tblGrid>
      <w:tr w:rsidR="00E14586" w:rsidRPr="009F3C77" w:rsidTr="00FE3F86">
        <w:tc>
          <w:tcPr>
            <w:tcW w:w="817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708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NAME OF THE BOOK</w:t>
            </w:r>
          </w:p>
        </w:tc>
        <w:tc>
          <w:tcPr>
            <w:tcW w:w="1919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2222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</w:p>
        </w:tc>
        <w:tc>
          <w:tcPr>
            <w:tcW w:w="1910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</w:tr>
      <w:tr w:rsidR="00E14586" w:rsidRPr="009F3C77" w:rsidTr="00FE3F86">
        <w:tc>
          <w:tcPr>
            <w:tcW w:w="817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919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Jain and Narang</w:t>
            </w:r>
          </w:p>
        </w:tc>
        <w:tc>
          <w:tcPr>
            <w:tcW w:w="2222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Kalyani Publication</w:t>
            </w:r>
          </w:p>
        </w:tc>
        <w:tc>
          <w:tcPr>
            <w:tcW w:w="1910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14586" w:rsidRPr="009F3C77" w:rsidTr="00FE3F86">
        <w:tc>
          <w:tcPr>
            <w:tcW w:w="817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  Accounting</w:t>
            </w:r>
          </w:p>
        </w:tc>
        <w:tc>
          <w:tcPr>
            <w:tcW w:w="1919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Inamdar</w:t>
            </w:r>
          </w:p>
        </w:tc>
        <w:tc>
          <w:tcPr>
            <w:tcW w:w="2222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</w:p>
        </w:tc>
        <w:tc>
          <w:tcPr>
            <w:tcW w:w="1910" w:type="dxa"/>
          </w:tcPr>
          <w:p w:rsidR="00E14586" w:rsidRPr="009F3C7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14586" w:rsidRPr="009F3C77" w:rsidTr="00FE3F86">
        <w:tc>
          <w:tcPr>
            <w:tcW w:w="817" w:type="dxa"/>
          </w:tcPr>
          <w:p w:rsidR="00E14586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919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Drury</w:t>
            </w:r>
          </w:p>
        </w:tc>
        <w:tc>
          <w:tcPr>
            <w:tcW w:w="2222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Thombson</w:t>
            </w:r>
          </w:p>
        </w:tc>
        <w:tc>
          <w:tcPr>
            <w:tcW w:w="1910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14586" w:rsidRPr="009F3C77" w:rsidTr="00FE3F86">
        <w:tc>
          <w:tcPr>
            <w:tcW w:w="817" w:type="dxa"/>
          </w:tcPr>
          <w:p w:rsidR="00E14586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 Accounting</w:t>
            </w:r>
          </w:p>
        </w:tc>
        <w:tc>
          <w:tcPr>
            <w:tcW w:w="1919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Kishore</w:t>
            </w:r>
          </w:p>
        </w:tc>
        <w:tc>
          <w:tcPr>
            <w:tcW w:w="2222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Taxman allied service</w:t>
            </w:r>
          </w:p>
        </w:tc>
        <w:tc>
          <w:tcPr>
            <w:tcW w:w="1910" w:type="dxa"/>
          </w:tcPr>
          <w:p w:rsidR="00E14586" w:rsidRPr="00EA0207" w:rsidRDefault="00E14586" w:rsidP="00F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E14586" w:rsidRDefault="00E14586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4C82" w:rsidRDefault="00684C82" w:rsidP="00684C8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SKILL BASED SUBJECT</w:t>
      </w:r>
    </w:p>
    <w:p w:rsidR="00684C82" w:rsidRDefault="00684C82" w:rsidP="00684C8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- 1</w:t>
      </w:r>
    </w:p>
    <w:p w:rsidR="00684C82" w:rsidRDefault="00684C82" w:rsidP="00684C8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INTERVIEW SKILLS AND PERSONALITY DEVELOPMENT</w:t>
      </w:r>
    </w:p>
    <w:p w:rsidR="00684C82" w:rsidRDefault="00684C82" w:rsidP="00684C8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Objectives:</w:t>
      </w:r>
    </w:p>
    <w:p w:rsidR="00E408A1" w:rsidRPr="00056C8C" w:rsidRDefault="00E408A1" w:rsidP="003825DC">
      <w:pPr>
        <w:numPr>
          <w:ilvl w:val="0"/>
          <w:numId w:val="2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learn the art of presenting curriculum vitae in appropriate 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056C8C" w:rsidRDefault="00E408A1" w:rsidP="003825DC">
      <w:pPr>
        <w:numPr>
          <w:ilvl w:val="0"/>
          <w:numId w:val="2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improve the employable skill.</w:t>
      </w:r>
    </w:p>
    <w:p w:rsidR="00E408A1" w:rsidRPr="00056C8C" w:rsidRDefault="00E408A1" w:rsidP="003825DC">
      <w:pPr>
        <w:numPr>
          <w:ilvl w:val="0"/>
          <w:numId w:val="2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get acquainted with group discussion procedure.</w:t>
      </w:r>
    </w:p>
    <w:p w:rsidR="00E408A1" w:rsidRPr="00056C8C" w:rsidRDefault="00E408A1" w:rsidP="003825DC">
      <w:pPr>
        <w:numPr>
          <w:ilvl w:val="0"/>
          <w:numId w:val="2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improve </w:t>
      </w:r>
      <w:r w:rsidR="006E323A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self-confidence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mock interviews.</w:t>
      </w:r>
    </w:p>
    <w:p w:rsidR="00E408A1" w:rsidRPr="00056C8C" w:rsidRDefault="00E408A1" w:rsidP="003825DC">
      <w:pPr>
        <w:numPr>
          <w:ilvl w:val="0"/>
          <w:numId w:val="2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Tips to improve overall personality development.</w:t>
      </w:r>
    </w:p>
    <w:p w:rsidR="00E408A1" w:rsidRPr="00C33736" w:rsidRDefault="00E408A1" w:rsidP="003825DC">
      <w:pPr>
        <w:numPr>
          <w:ilvl w:val="0"/>
          <w:numId w:val="2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Design this program for more interactions and personal development.</w:t>
      </w:r>
    </w:p>
    <w:p w:rsidR="00E408A1" w:rsidRPr="00FB5F4D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UNIT-I: Introductio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 Meaning - Definition - Types of an Interview - Process of an Interview - Purpose of an Interview - Writing Curriculum Vitae.</w:t>
      </w:r>
    </w:p>
    <w:p w:rsidR="00E408A1" w:rsidRPr="00FB5F4D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UNIT-II: </w:t>
      </w:r>
      <w:r w:rsidR="004D0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="004D07B3" w:rsidRPr="00FB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mployability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</w:t>
      </w:r>
      <w:r w:rsidRPr="00FB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kills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Interpersonal Communication Skill - Critical Thinking Skills - Personal development and presentation skills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Leadership.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CB1E0B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UNIT-III: Interview Skills</w:t>
      </w:r>
    </w:p>
    <w:p w:rsidR="00E408A1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 for Success - Do`s and Don`ts before the Interview - During the Interview - After the Interview - Common Interview Errors.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CB1E0B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UNIT-IV: Group Discussion</w:t>
      </w:r>
    </w:p>
    <w:p w:rsidR="00E408A1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- Definition </w:t>
      </w:r>
      <w:r w:rsidR="006E323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ObjectivesGroup Discussion - Categories of Group Discussion - Structure and Evaluation Components - Tips for Successful Group Discussion. </w:t>
      </w:r>
    </w:p>
    <w:p w:rsidR="00E408A1" w:rsidRPr="00CB1E0B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UNIT-V: Sample Interview Questions</w:t>
      </w:r>
    </w:p>
    <w:p w:rsidR="007D53E1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Model Interview Questions for Discussion: UPSE Civil services Examinations - Staff Selection communication - Banks - Business Sectors - Higher Jobs in Educations - Guidelines for the Salary Negotiations.</w:t>
      </w:r>
    </w:p>
    <w:p w:rsidR="006E323A" w:rsidRPr="00056C8C" w:rsidRDefault="006E323A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CB1E0B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Text Books:</w:t>
      </w:r>
    </w:p>
    <w:p w:rsidR="00E408A1" w:rsidRPr="00056C8C" w:rsidRDefault="00E408A1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Sajtha Jayaprakash Interview Skills and Personality Development  Himalaya Publication House2019</w:t>
      </w:r>
    </w:p>
    <w:p w:rsidR="00684C82" w:rsidRDefault="00684C82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4C82" w:rsidRDefault="00684C82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056C8C" w:rsidRDefault="00E408A1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Sajtha Jayaprakash Interview Skills and Personality Development  Himalaya Publication House2019</w:t>
      </w:r>
    </w:p>
    <w:p w:rsidR="00684C82" w:rsidRDefault="00684C82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056C8C" w:rsidRDefault="00E408A1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Sajtha Jayaprakash Interview Skills and Personality Development Himalaya Publication House2019</w:t>
      </w:r>
    </w:p>
    <w:p w:rsidR="00684C82" w:rsidRDefault="00684C82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056C8C" w:rsidRDefault="00E408A1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Sajtha Jayaprakash Interview Skills and Personality Development  Himalaya Publication House2019</w:t>
      </w:r>
    </w:p>
    <w:p w:rsidR="00684C82" w:rsidRDefault="00684C82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056C8C" w:rsidRDefault="00E408A1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Sajtha Jayaprakash Interview Skills and Personality Development   Himalaya Publication House2019</w:t>
      </w:r>
    </w:p>
    <w:p w:rsidR="00E408A1" w:rsidRPr="00056C8C" w:rsidRDefault="00E408A1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CB1E0B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 w:rsidRPr="00CB1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eference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 w:rsidRPr="00CB1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ooks: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Pr="00056C8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. </w:t>
      </w:r>
      <w:r w:rsidRPr="00056C8C">
        <w:rPr>
          <w:rFonts w:ascii="Bookman Old Style" w:eastAsia="Times New Roman" w:hAnsi="Bookman Old Style" w:cs="Times New Roman"/>
          <w:color w:val="000000"/>
          <w:sz w:val="24"/>
          <w:szCs w:val="24"/>
        </w:rPr>
        <w:t>SajthaJayaprakash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 Skill, Himalaya Publication House. 2019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2.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BarunK.Mitra,Personality Development and Soft Skill,Oxford University. 2019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F7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Resources</w:t>
      </w:r>
    </w:p>
    <w:p w:rsidR="00E408A1" w:rsidRPr="00056C8C" w:rsidRDefault="009B51D9" w:rsidP="003825DC">
      <w:pPr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1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gethppy.com/talent-management/how-to-assess...</w:t>
        </w:r>
      </w:hyperlink>
    </w:p>
    <w:p w:rsidR="00E408A1" w:rsidRPr="00056C8C" w:rsidRDefault="009B51D9" w:rsidP="003825DC">
      <w:pPr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2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www.cnbc.com/2019/07/24/career-advice-the...</w:t>
        </w:r>
      </w:hyperlink>
    </w:p>
    <w:p w:rsidR="00E408A1" w:rsidRPr="00056C8C" w:rsidRDefault="009B51D9" w:rsidP="003825DC">
      <w:pPr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3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resources.workable.com/managers-interview-questions</w:t>
        </w:r>
      </w:hyperlink>
    </w:p>
    <w:p w:rsidR="00E408A1" w:rsidRPr="00056C8C" w:rsidRDefault="009B51D9" w:rsidP="003825DC">
      <w:pPr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4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hiring.monster.com/.../interview-for-leadership</w:t>
        </w:r>
      </w:hyperlink>
    </w:p>
    <w:p w:rsidR="00E408A1" w:rsidRPr="00056C8C" w:rsidRDefault="009B51D9" w:rsidP="003825DC">
      <w:pPr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5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atmanco.com/blog/hiring/7-personality-questions...</w:t>
        </w:r>
      </w:hyperlink>
    </w:p>
    <w:p w:rsidR="00E408A1" w:rsidRPr="00056C8C" w:rsidRDefault="009B51D9" w:rsidP="003825DC">
      <w:pPr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6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www.managementstudyguide.com/personality-traits...</w:t>
        </w:r>
      </w:hyperlink>
    </w:p>
    <w:p w:rsidR="00E408A1" w:rsidRPr="00056C8C" w:rsidRDefault="009B51D9" w:rsidP="003825DC">
      <w:pPr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7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www.clearias.com/ias-interview-tips</w:t>
        </w:r>
      </w:hyperlink>
    </w:p>
    <w:p w:rsidR="00E408A1" w:rsidRPr="00056C8C" w:rsidRDefault="009B51D9" w:rsidP="003825DC">
      <w:pPr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8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www.jobtestprep.com/personality-test-free</w:t>
        </w:r>
      </w:hyperlink>
    </w:p>
    <w:p w:rsidR="00E408A1" w:rsidRPr="00056C8C" w:rsidRDefault="009B51D9" w:rsidP="003825DC">
      <w:pPr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9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www.thebalancecareers.com/personal-skills-list...</w:t>
        </w:r>
      </w:hyperlink>
    </w:p>
    <w:p w:rsidR="00E408A1" w:rsidRDefault="009B51D9" w:rsidP="003825DC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E408A1" w:rsidRPr="00CB1E0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www.teoma.co.uk/The interview questions/Search no more</w:t>
        </w:r>
      </w:hyperlink>
    </w:p>
    <w:p w:rsidR="00E408A1" w:rsidRPr="00CB1E0B" w:rsidRDefault="00E408A1" w:rsidP="003825DC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Outcomes:</w:t>
      </w:r>
    </w:p>
    <w:p w:rsidR="00E408A1" w:rsidRPr="00056C8C" w:rsidRDefault="00E408A1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 xml:space="preserve">1.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After studied unit-1, the student will be able to understand to write curriculum vitae.</w:t>
      </w:r>
    </w:p>
    <w:p w:rsidR="00E408A1" w:rsidRPr="00056C8C" w:rsidRDefault="00E408A1" w:rsidP="006E323A">
      <w:pPr>
        <w:spacing w:after="0" w:line="276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2.After studied unit-2, the student will be able to acquire Knowledge of inter personnel communication skill.</w:t>
      </w:r>
    </w:p>
    <w:p w:rsidR="00E408A1" w:rsidRPr="00056C8C" w:rsidRDefault="00E408A1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acquire the knowledge of interview skills.</w:t>
      </w:r>
    </w:p>
    <w:p w:rsidR="00E408A1" w:rsidRPr="00056C8C" w:rsidRDefault="00E408A1" w:rsidP="006E32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gain knowledge on categories of group discussion.</w:t>
      </w:r>
    </w:p>
    <w:p w:rsidR="00E408A1" w:rsidRDefault="00E408A1" w:rsidP="006E323A">
      <w:pPr>
        <w:spacing w:after="200" w:line="276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5.After studied unit-5, the student will be able to gain practical knowledge on solving the competitive exam question paper.</w:t>
      </w:r>
    </w:p>
    <w:p w:rsidR="006E323A" w:rsidRDefault="006E323A" w:rsidP="006E323A">
      <w:pPr>
        <w:spacing w:after="200" w:line="276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23A" w:rsidRPr="00056C8C" w:rsidRDefault="006E323A" w:rsidP="006E323A">
      <w:pPr>
        <w:spacing w:after="200" w:line="276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B90D8A" w:rsidRDefault="00684C82" w:rsidP="00684C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90D8A">
        <w:rPr>
          <w:rFonts w:ascii="Times New Roman" w:eastAsia="Times New Roman" w:hAnsi="Times New Roman" w:cs="Times New Roman"/>
          <w:b/>
          <w:bCs/>
          <w:color w:val="000000"/>
          <w:sz w:val="24"/>
        </w:rPr>
        <w:t>NON-MAJOR ELECTIVE</w:t>
      </w:r>
    </w:p>
    <w:p w:rsidR="00B90D8A" w:rsidRPr="00B90D8A" w:rsidRDefault="00B90D8A" w:rsidP="00B90D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90D8A">
        <w:rPr>
          <w:rFonts w:ascii="Times New Roman" w:eastAsia="Times New Roman" w:hAnsi="Times New Roman" w:cs="Times New Roman"/>
          <w:b/>
          <w:bCs/>
          <w:color w:val="000000"/>
          <w:sz w:val="24"/>
        </w:rPr>
        <w:t>PAPER - 1</w:t>
      </w:r>
    </w:p>
    <w:p w:rsidR="00E408A1" w:rsidRPr="006E05B1" w:rsidRDefault="00B90D8A" w:rsidP="00B90D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FUNDAMENTALS O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F ECONOMICS </w:t>
      </w:r>
      <w:r>
        <w:rPr>
          <w:rFonts w:ascii="Times New Roman" w:eastAsia="Times New Roman" w:hAnsi="Times New Roman" w:cs="Times New Roman"/>
          <w:b/>
          <w:bCs/>
          <w:color w:val="000000"/>
        </w:rPr>
        <w:t>- 1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Objectives</w:t>
      </w:r>
    </w:p>
    <w:p w:rsidR="00E408A1" w:rsidRPr="00056C8C" w:rsidRDefault="00E408A1" w:rsidP="003825DC">
      <w:pPr>
        <w:numPr>
          <w:ilvl w:val="0"/>
          <w:numId w:val="24"/>
        </w:numPr>
        <w:spacing w:after="12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This course is designed to make the undergraduate students of other disciplines aware of the basic ideas and concepts in economics.</w:t>
      </w:r>
    </w:p>
    <w:p w:rsidR="00E408A1" w:rsidRPr="00FE4821" w:rsidRDefault="00E408A1" w:rsidP="003825DC">
      <w:pPr>
        <w:numPr>
          <w:ilvl w:val="0"/>
          <w:numId w:val="24"/>
        </w:numPr>
        <w:spacing w:after="12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understand economic ideas and its implications in real time life situation.</w:t>
      </w:r>
    </w:p>
    <w:p w:rsidR="00E408A1" w:rsidRPr="006E05B1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UNIT-I: Micro Economics 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Definition of Economics - Adam Smith - Marshall - Robbins - Samuelson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Micro Economics-Meaning-Importance and Uses of Micro Economics- Macro Economics -Meaning-Difference between Micro and Macro Economics</w:t>
      </w:r>
    </w:p>
    <w:p w:rsidR="00E408A1" w:rsidRPr="006E05B1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UNIT-II: Macro Economics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Definition- Basic Concepts of National Income - Gross National Product - Net National product - Personal Income - Per-capita income - Methods of Calculation of national Income - Problems of Calculation 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6E05B1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UNIT-III: Economic Growth and Economic Development</w:t>
      </w:r>
    </w:p>
    <w:p w:rsidR="00E408A1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of Economic Growth - Meaning of Economic Development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Difference between Development and Growth - Determinants of Economic Development and Economic Growth 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6E05B1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UNIT-IV:  Poverty</w:t>
      </w:r>
    </w:p>
    <w:p w:rsidR="00E408A1" w:rsidRPr="00E036D2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Causes of Poverty - Absolute and Relative Poverty - Poverty Eradication Programmes.</w:t>
      </w:r>
    </w:p>
    <w:p w:rsidR="004B720D" w:rsidRPr="00B90D8A" w:rsidRDefault="004B720D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6"/>
          <w:szCs w:val="28"/>
        </w:rPr>
      </w:pPr>
    </w:p>
    <w:p w:rsidR="00E408A1" w:rsidRPr="006E05B1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 </w:t>
      </w:r>
      <w:r w:rsidR="00F7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E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V: </w:t>
      </w:r>
      <w:r w:rsidR="004B720D" w:rsidRPr="006E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Unemployment</w:t>
      </w:r>
    </w:p>
    <w:p w:rsidR="00E408A1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Causes of Unemployment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Kinds of Unemployment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Employment guarantee programmes.</w:t>
      </w:r>
    </w:p>
    <w:p w:rsidR="00E408A1" w:rsidRPr="00B90D8A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Text Books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08A1" w:rsidRPr="00056C8C" w:rsidRDefault="00E408A1" w:rsidP="00B90D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Fundamentals of Economics Vrinda Publication Pvt. Ltd.,Delhi 2012</w:t>
      </w:r>
    </w:p>
    <w:p w:rsidR="00E408A1" w:rsidRPr="00056C8C" w:rsidRDefault="00E408A1" w:rsidP="00B90D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A.L.Ahuja Fundamental of Economics Sultan Chand &amp; Sons New Delhi 2017</w:t>
      </w:r>
    </w:p>
    <w:p w:rsidR="00E408A1" w:rsidRPr="00056C8C" w:rsidRDefault="00E408A1" w:rsidP="00B90D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Fundamentals of Economics Vrinda Publication Pvt. Ltd.,Delhi 2012</w:t>
      </w:r>
    </w:p>
    <w:p w:rsidR="00E408A1" w:rsidRPr="00056C8C" w:rsidRDefault="00E408A1" w:rsidP="00B90D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A.L.Ahuja Fundamental of Economics Sultan Chand &amp; Sons New Delhi 2017</w:t>
      </w:r>
    </w:p>
    <w:p w:rsidR="00E408A1" w:rsidRPr="00056C8C" w:rsidRDefault="00E408A1" w:rsidP="00B90D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Fundamentals of Economics Vrinda Publication Pvt. Ltd.,Delhi 2012</w:t>
      </w:r>
    </w:p>
    <w:p w:rsidR="00E408A1" w:rsidRPr="00056C8C" w:rsidRDefault="00E408A1" w:rsidP="00B9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6E05B1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Reference Books: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 Principles of EconomicsVrinda Publication Pvt. Ltd.,Delhi Latest Edition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Gopal K.PuriEconomics for Civil Services (IAS)IIMS Publication, New Delhi Latest Edition2018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A.N.Agrawal Indian EconomyVikas Publishing House Latest Edition2019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H.L.Ahuja Advanced Economic Theory Sultan Chand &amp; Sons New Delhi Latest Edition 2017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F7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Resources</w:t>
      </w:r>
    </w:p>
    <w:p w:rsidR="00E408A1" w:rsidRPr="00056C8C" w:rsidRDefault="009B51D9" w:rsidP="003825DC">
      <w:pPr>
        <w:numPr>
          <w:ilvl w:val="0"/>
          <w:numId w:val="25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1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byjus.com/commerce/introduction-to-economics...</w:t>
        </w:r>
      </w:hyperlink>
    </w:p>
    <w:p w:rsidR="00E408A1" w:rsidRPr="00056C8C" w:rsidRDefault="009B51D9" w:rsidP="003825DC">
      <w:pPr>
        <w:numPr>
          <w:ilvl w:val="0"/>
          <w:numId w:val="25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2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www.examrace.com/Study-Material/Economics</w:t>
        </w:r>
      </w:hyperlink>
    </w:p>
    <w:p w:rsidR="00E408A1" w:rsidRPr="00056C8C" w:rsidRDefault="009B51D9" w:rsidP="003825DC">
      <w:pPr>
        <w:numPr>
          <w:ilvl w:val="0"/>
          <w:numId w:val="25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3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www.clearias.com/economics</w:t>
        </w:r>
      </w:hyperlink>
    </w:p>
    <w:p w:rsidR="00E408A1" w:rsidRPr="00056C8C" w:rsidRDefault="00E408A1" w:rsidP="003825DC">
      <w:pPr>
        <w:numPr>
          <w:ilvl w:val="0"/>
          <w:numId w:val="25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www.thoughtco.com/economics-for-beginners-</w:t>
      </w:r>
    </w:p>
    <w:p w:rsidR="00E408A1" w:rsidRPr="00056C8C" w:rsidRDefault="009B51D9" w:rsidP="003825DC">
      <w:pPr>
        <w:numPr>
          <w:ilvl w:val="0"/>
          <w:numId w:val="25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4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www.clearias.com/ias-study-materials</w:t>
        </w:r>
      </w:hyperlink>
    </w:p>
    <w:p w:rsidR="00E408A1" w:rsidRPr="00056C8C" w:rsidRDefault="009B51D9" w:rsidP="003825DC">
      <w:pPr>
        <w:numPr>
          <w:ilvl w:val="0"/>
          <w:numId w:val="25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5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www.clearias.com/basic-concepts-of-economics...</w:t>
        </w:r>
      </w:hyperlink>
    </w:p>
    <w:p w:rsidR="00E408A1" w:rsidRPr="00056C8C" w:rsidRDefault="009B51D9" w:rsidP="003825DC">
      <w:pPr>
        <w:numPr>
          <w:ilvl w:val="0"/>
          <w:numId w:val="25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6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en.wikipedia.org/wiki/Economics</w:t>
        </w:r>
      </w:hyperlink>
    </w:p>
    <w:p w:rsidR="00E408A1" w:rsidRPr="00056C8C" w:rsidRDefault="009B51D9" w:rsidP="003825DC">
      <w:pPr>
        <w:numPr>
          <w:ilvl w:val="0"/>
          <w:numId w:val="25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7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www.freebookcentre.net/Business/Economics-Books.html</w:t>
        </w:r>
      </w:hyperlink>
    </w:p>
    <w:p w:rsidR="00E408A1" w:rsidRPr="00056C8C" w:rsidRDefault="009B51D9" w:rsidP="003825DC">
      <w:pPr>
        <w:numPr>
          <w:ilvl w:val="0"/>
          <w:numId w:val="25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8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in.downloadsearch.cnet.com/Learning economics online free​/Answers</w:t>
        </w:r>
      </w:hyperlink>
    </w:p>
    <w:p w:rsidR="00E408A1" w:rsidRPr="00056C8C" w:rsidRDefault="009B51D9" w:rsidP="003825DC">
      <w:pPr>
        <w:numPr>
          <w:ilvl w:val="0"/>
          <w:numId w:val="25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9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www.homeandgardenideas.com/Basic of economics/</w:t>
        </w:r>
      </w:hyperlink>
    </w:p>
    <w:p w:rsidR="00E408A1" w:rsidRDefault="00E408A1" w:rsidP="003825DC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Outcomes: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After studied unit-1, the student will be able to understand the concept of economics with definition.</w:t>
      </w:r>
    </w:p>
    <w:p w:rsidR="00E408A1" w:rsidRPr="00056C8C" w:rsidRDefault="00E408A1" w:rsidP="003825DC">
      <w:pPr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After studied unit-2, the student will be able to acquire Knowledge of the importance of micro economics and </w:t>
      </w:r>
      <w:r w:rsidR="00386585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macroeconomics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056C8C" w:rsidRDefault="00E408A1" w:rsidP="003825DC">
      <w:pPr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economic growth and economic development.</w:t>
      </w:r>
    </w:p>
    <w:p w:rsidR="00E408A1" w:rsidRPr="00056C8C" w:rsidRDefault="00E408A1" w:rsidP="003825DC">
      <w:pPr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studied unit-4, the student will be able to gain knowledge on causes of poverty and eradication programmes.</w:t>
      </w:r>
    </w:p>
    <w:p w:rsidR="00E408A1" w:rsidRDefault="00E408A1" w:rsidP="003825DC">
      <w:pPr>
        <w:spacing w:after="200" w:line="240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studied unit-5, the student will be able to gain knowledge on employment guarantee programmes.</w:t>
      </w:r>
    </w:p>
    <w:p w:rsidR="00386585" w:rsidRDefault="00386585" w:rsidP="003825DC">
      <w:pPr>
        <w:spacing w:after="200" w:line="240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Default="00386585" w:rsidP="003825DC">
      <w:pPr>
        <w:spacing w:after="200" w:line="240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Default="00386585" w:rsidP="003825DC">
      <w:pPr>
        <w:spacing w:after="200" w:line="240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Pr="00056C8C" w:rsidRDefault="00386585" w:rsidP="003825DC">
      <w:pPr>
        <w:spacing w:after="200" w:line="24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253" w:rsidRDefault="003E0253" w:rsidP="00E1458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0D8A" w:rsidRDefault="00B90D8A" w:rsidP="00E1458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0D8A" w:rsidRDefault="00B90D8A" w:rsidP="00E1458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14586" w:rsidP="00E1458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SEMESTER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</w:p>
    <w:p w:rsidR="00E14586" w:rsidRPr="00056C8C" w:rsidRDefault="00E14586" w:rsidP="00E145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CORE PAPER - 7</w:t>
      </w:r>
    </w:p>
    <w:p w:rsidR="00E14586" w:rsidRPr="00056C8C" w:rsidRDefault="00E14586" w:rsidP="00E1458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INDIAN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 ECONOMY</w:t>
      </w:r>
      <w:r>
        <w:rPr>
          <w:rFonts w:ascii="Times New Roman" w:eastAsia="Times New Roman" w:hAnsi="Times New Roman" w:cs="Times New Roman"/>
          <w:b/>
          <w:bCs/>
          <w:color w:val="000000"/>
        </w:rPr>
        <w:t>-II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Objectives:</w:t>
      </w:r>
    </w:p>
    <w:p w:rsidR="00AD4BF1" w:rsidRPr="00AD4BF1" w:rsidRDefault="00E408A1" w:rsidP="00AD4BF1">
      <w:pPr>
        <w:pStyle w:val="ListParagraph"/>
        <w:numPr>
          <w:ilvl w:val="0"/>
          <w:numId w:val="10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acquire sufficient knowledge about India’s Economic Development and fundamental      </w:t>
      </w:r>
    </w:p>
    <w:p w:rsidR="00E408A1" w:rsidRPr="00AD4BF1" w:rsidRDefault="00E408A1" w:rsidP="00AD4BF1">
      <w:pPr>
        <w:pStyle w:val="ListParagraph"/>
        <w:spacing w:after="12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BF1">
        <w:rPr>
          <w:rFonts w:ascii="Times New Roman" w:eastAsia="Times New Roman" w:hAnsi="Times New Roman" w:cs="Times New Roman"/>
          <w:color w:val="000000"/>
          <w:sz w:val="24"/>
          <w:szCs w:val="24"/>
        </w:rPr>
        <w:t>Concept about National Income in India. </w:t>
      </w:r>
    </w:p>
    <w:p w:rsidR="00E408A1" w:rsidRPr="00056C8C" w:rsidRDefault="00E408A1" w:rsidP="003825DC">
      <w:pPr>
        <w:spacing w:after="120" w:line="240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 The knowledge acquired through this paper will help the students to know the current changes towards economic development. </w:t>
      </w:r>
    </w:p>
    <w:p w:rsidR="00E408A1" w:rsidRPr="00056C8C" w:rsidRDefault="00E408A1" w:rsidP="003825DC">
      <w:pPr>
        <w:spacing w:after="120" w:line="240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To equip the students to enhance their knowledge about the economic progress and problems of our country.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 To impart the knowhow of planning and its methodologies.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5. To bring awareness on international trade and its impact on our daily life.</w:t>
      </w:r>
    </w:p>
    <w:p w:rsidR="00E408A1" w:rsidRDefault="00E408A1" w:rsidP="003825DC">
      <w:pPr>
        <w:spacing w:after="120" w:line="240" w:lineRule="auto"/>
        <w:ind w:left="720" w:hanging="270"/>
        <w:jc w:val="both"/>
        <w:rPr>
          <w:rFonts w:ascii="Times New Roman" w:eastAsia="Times New Roman" w:hAnsi="Times New Roman" w:cs="Times New Roman"/>
          <w:color w:val="000000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6. To understand the importance of logistics and movement of people through various transport system.</w:t>
      </w:r>
      <w:r w:rsidRPr="00056C8C">
        <w:rPr>
          <w:rFonts w:ascii="Times New Roman" w:eastAsia="Times New Roman" w:hAnsi="Times New Roman" w:cs="Times New Roman"/>
          <w:color w:val="000000"/>
        </w:rPr>
        <w:tab/>
      </w:r>
    </w:p>
    <w:p w:rsidR="00223110" w:rsidRPr="00FE4821" w:rsidRDefault="00223110" w:rsidP="003825DC">
      <w:pPr>
        <w:spacing w:after="120" w:line="240" w:lineRule="auto"/>
        <w:ind w:left="7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8A1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</w:t>
      </w:r>
      <w:r w:rsidR="00D5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</w:t>
      </w:r>
      <w:r w:rsidR="00D5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National Income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Income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Concepts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Methods of measuring National Income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Difficulties in the Measurement of National Income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Trends in National Income Growth and Structure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Income estimate in India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Limitations of National Income estimation in India.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</w:t>
      </w:r>
      <w:r w:rsidR="00DF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II</w:t>
      </w:r>
      <w:r w:rsidR="00DF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Planning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Planning in India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Evaluation of Economic Planning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Strategy of India’s development Plan’s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Regional Planning in India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Regional Planning Policy in India. Assessment of Indian Planning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Establis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hment </w:t>
      </w:r>
      <w:r w:rsidR="00386585">
        <w:rPr>
          <w:rFonts w:ascii="Times New Roman" w:eastAsia="Times New Roman" w:hAnsi="Times New Roman" w:cs="Times New Roman"/>
          <w:color w:val="000000"/>
          <w:sz w:val="24"/>
          <w:szCs w:val="24"/>
        </w:rPr>
        <w:t>of NITI Aayog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its functions. 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</w:t>
      </w:r>
      <w:r w:rsidR="005F2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III</w:t>
      </w:r>
      <w:r w:rsidR="005F2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Economic Reforms and </w:t>
      </w:r>
      <w:r w:rsidR="00BA6F1B"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Liberalization</w:t>
      </w:r>
    </w:p>
    <w:p w:rsidR="00E408A1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Economic Reforms since 1990’s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Appraisal of Economic Reforms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Liberalization: Meaning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Advantages and Disadvantages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Privatization: Meaning and Scope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Globalization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impact on Indian Economy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Merits and Demerits of Globalization.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</w:t>
      </w:r>
      <w:r w:rsidR="0056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IV</w:t>
      </w:r>
      <w:r w:rsidR="0056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International Trad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Trade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India’s Foreign Trade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Growth and Structure of India’s Foreign Trade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India’s Balance of Payments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Measures to Solve disequilibrium in the Balance of Paymen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Position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Trade Policy -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Reform </w:t>
      </w:r>
      <w:r w:rsidR="00386585">
        <w:rPr>
          <w:rFonts w:ascii="Times New Roman" w:eastAsia="Times New Roman" w:hAnsi="Times New Roman" w:cs="Times New Roman"/>
          <w:color w:val="000000"/>
          <w:sz w:val="24"/>
          <w:szCs w:val="24"/>
        </w:rPr>
        <w:t>Period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Foreign Trade Policy of 2015-</w:t>
      </w:r>
      <w:r w:rsidR="0038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 w:rsidR="00386585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Function and Organization of WTO, IMF and IBRD.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UNIT</w:t>
      </w:r>
      <w:r w:rsidR="00364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</w:t>
      </w:r>
      <w:r w:rsidR="008F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Transport System i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 India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Transport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of Transport (Roadway, Railways, Shipping and Civil Aviations) to Economic Development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Communication System in India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Transport contribution to Agriculture and industry. Recent trends in all transport in India. 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Text Books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Sankaran.S  Indian Economy Margham Publications 7</w:t>
      </w:r>
      <w:r w:rsidRPr="00056C8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2014</w:t>
      </w:r>
    </w:p>
    <w:p w:rsidR="00E408A1" w:rsidRPr="00056C8C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RuddarDutt&amp; Sundaram  Indian Economy KPN Sulan Chand Publishing 7</w:t>
      </w:r>
      <w:r w:rsidRPr="00056C8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edition 2016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Sankaran.S Indian Economy Margham Publications 7</w:t>
      </w:r>
      <w:r w:rsidRPr="00056C8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2014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Sankaran.S Indian Economy Margham Publications 7</w:t>
      </w:r>
      <w:r w:rsidRPr="00056C8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2014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Sankaran.S Indian Economy Margham Publications 7</w:t>
      </w:r>
      <w:r w:rsidRPr="00056C8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2014</w:t>
      </w:r>
    </w:p>
    <w:p w:rsidR="0051644D" w:rsidRDefault="0051644D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Reference Books: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2895"/>
        <w:gridCol w:w="2414"/>
        <w:gridCol w:w="2223"/>
        <w:gridCol w:w="977"/>
        <w:gridCol w:w="723"/>
      </w:tblGrid>
      <w:tr w:rsidR="00E408A1" w:rsidRPr="00056C8C" w:rsidTr="00E26AA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E408A1" w:rsidRPr="00056C8C" w:rsidTr="00E26AA0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Economy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RuddarDutt&amp; Sundaram KP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 Chand Publishing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56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E408A1" w:rsidRPr="00056C8C" w:rsidTr="00E26AA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Economy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Sankaran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Margham Publications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56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E408A1" w:rsidRPr="00056C8C" w:rsidTr="00E26AA0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Economy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Dhingra I.C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Manakin Press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56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E408A1" w:rsidRPr="00056C8C" w:rsidTr="00E26AA0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Economy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Misra S.K &amp;PuriV.K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Himalaya Publishing House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056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E408A1" w:rsidRPr="00056C8C" w:rsidTr="00E26AA0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Economy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Sanjiv Verma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Unique Publishers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56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E408A1" w:rsidRPr="00056C8C" w:rsidTr="00E26AA0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Economy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Agarwal A.N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New 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41</w:t>
            </w:r>
            <w:r w:rsidRPr="00056C8C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shd w:val="clear" w:color="auto" w:fill="FFFFFF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E408A1" w:rsidRPr="00056C8C" w:rsidTr="00E26AA0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 of Development &amp; Planning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JhinganM.L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Vrinda Publication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056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E- Materials</w:t>
      </w:r>
    </w:p>
    <w:p w:rsidR="00E408A1" w:rsidRPr="00056C8C" w:rsidRDefault="009B51D9" w:rsidP="003825DC">
      <w:pPr>
        <w:numPr>
          <w:ilvl w:val="0"/>
          <w:numId w:val="3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0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www.studydhaba.com/indian-economy-study-material-pdf</w:t>
        </w:r>
      </w:hyperlink>
    </w:p>
    <w:p w:rsidR="00E408A1" w:rsidRPr="00056C8C" w:rsidRDefault="009B51D9" w:rsidP="003825DC">
      <w:pPr>
        <w:numPr>
          <w:ilvl w:val="0"/>
          <w:numId w:val="3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1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www.examrace.com/IEcoS/IEcoS-Study-Material</w:t>
        </w:r>
      </w:hyperlink>
    </w:p>
    <w:p w:rsidR="00E408A1" w:rsidRPr="00056C8C" w:rsidRDefault="009B51D9" w:rsidP="003825DC">
      <w:pPr>
        <w:numPr>
          <w:ilvl w:val="0"/>
          <w:numId w:val="3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2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www.winmeen.com/tnpsc-indian-economy-study-materials</w:t>
        </w:r>
      </w:hyperlink>
    </w:p>
    <w:p w:rsidR="00E408A1" w:rsidRPr="00056C8C" w:rsidRDefault="009B51D9" w:rsidP="003825DC">
      <w:pPr>
        <w:numPr>
          <w:ilvl w:val="0"/>
          <w:numId w:val="3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3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www.jagranjosh.com/articles/ias-prelims-2015-gs...</w:t>
        </w:r>
      </w:hyperlink>
    </w:p>
    <w:p w:rsidR="00E408A1" w:rsidRPr="00056C8C" w:rsidRDefault="009B51D9" w:rsidP="003825DC">
      <w:pPr>
        <w:numPr>
          <w:ilvl w:val="0"/>
          <w:numId w:val="3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4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www.examrace.com/NTA-UGC-NET/NTA-UGC-NET-Study...</w:t>
        </w:r>
      </w:hyperlink>
    </w:p>
    <w:p w:rsidR="00E408A1" w:rsidRPr="00056C8C" w:rsidRDefault="009B51D9" w:rsidP="003825DC">
      <w:pPr>
        <w:numPr>
          <w:ilvl w:val="0"/>
          <w:numId w:val="3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5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www.governmentexams.co.in/tnpsc-indian-economy-notes</w:t>
        </w:r>
      </w:hyperlink>
    </w:p>
    <w:p w:rsidR="00E408A1" w:rsidRPr="00722F11" w:rsidRDefault="009B51D9" w:rsidP="003825DC">
      <w:pPr>
        <w:numPr>
          <w:ilvl w:val="0"/>
          <w:numId w:val="3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6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www.tnpscshouters.com/2019/02/tnpsc-indian...</w:t>
        </w:r>
      </w:hyperlink>
      <w:r w:rsidR="00E408A1" w:rsidRPr="00056C8C">
        <w:rPr>
          <w:rFonts w:ascii="Calibri" w:eastAsia="Times New Roman" w:hAnsi="Calibri" w:cs="Calibri"/>
          <w:color w:val="000000"/>
        </w:rPr>
        <w:t>    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Out Comes 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formation of National Income.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After studied unit-2, the student will be able to acquire knowledge about the planning in India.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clarify the economic reforms and LPG policy.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assess the India’s foreign trade policy.</w:t>
      </w:r>
    </w:p>
    <w:p w:rsidR="00E408A1" w:rsidRDefault="00E408A1" w:rsidP="003825DC">
      <w:pPr>
        <w:spacing w:after="100" w:afterAutospacing="1" w:line="24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understand the transport system and policy in India.</w:t>
      </w: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12FE" w:rsidRDefault="00B912FE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12FE" w:rsidRDefault="00B912FE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25BEA" w:rsidRDefault="00725BEA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6585" w:rsidRDefault="00386585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6585" w:rsidRDefault="00386585" w:rsidP="003825D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14586" w:rsidRDefault="00E1458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B90D8A" w:rsidRPr="00056C8C" w:rsidRDefault="00B90D8A" w:rsidP="00B90D8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CORE PAPER - 8</w:t>
      </w:r>
    </w:p>
    <w:p w:rsidR="00386585" w:rsidRDefault="00B90D8A" w:rsidP="00B90D8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MONETARY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 ECONOMICS </w:t>
      </w:r>
      <w:r>
        <w:rPr>
          <w:rFonts w:ascii="Times New Roman" w:eastAsia="Times New Roman" w:hAnsi="Times New Roman" w:cs="Times New Roman"/>
          <w:b/>
          <w:bCs/>
          <w:color w:val="000000"/>
        </w:rPr>
        <w:t>-II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Objectives:</w:t>
      </w:r>
    </w:p>
    <w:p w:rsidR="00E408A1" w:rsidRPr="00056C8C" w:rsidRDefault="00E408A1" w:rsidP="003825DC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>1.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main objective of this paper is to introduce the concept of Bank.</w:t>
      </w:r>
    </w:p>
    <w:p w:rsidR="00E408A1" w:rsidRPr="00056C8C" w:rsidRDefault="00E408A1" w:rsidP="003825DC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>2.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students understand the Working of Commercial Banks.</w:t>
      </w:r>
    </w:p>
    <w:p w:rsidR="00E408A1" w:rsidRPr="00056C8C" w:rsidRDefault="00E408A1" w:rsidP="003825DC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>3.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Acquires the knowledge of the Central Banks and its functions.</w:t>
      </w:r>
    </w:p>
    <w:p w:rsidR="00E408A1" w:rsidRPr="00056C8C" w:rsidRDefault="00E408A1" w:rsidP="003825DC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>4.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Gains knowledge of monetary policy and the role played in an Economy.</w:t>
      </w:r>
    </w:p>
    <w:p w:rsidR="00E408A1" w:rsidRPr="00056C8C" w:rsidRDefault="00E408A1" w:rsidP="003825DC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>5.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Understands the importance of Money market in economic development. </w:t>
      </w:r>
    </w:p>
    <w:p w:rsidR="00E408A1" w:rsidRPr="00E8626C" w:rsidRDefault="00E408A1" w:rsidP="003825DC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6.  The student Understand the Capital Market and its functions.</w:t>
      </w:r>
    </w:p>
    <w:p w:rsidR="00E408A1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</w:t>
      </w:r>
      <w:r w:rsidR="00E30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Commercial Banks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Commercial Banks - Meaning- Functions of Commercial Banks - Credit Creation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-Technique of Credit Creation - Nationalization of Commercial Banks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</w:t>
      </w:r>
      <w:r w:rsidR="00386585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of Nationalization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critical Appraisal of the functioning </w:t>
      </w:r>
      <w:r w:rsidR="00386585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of Nationalized Banks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India.  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UNIT-II</w:t>
      </w:r>
      <w:r w:rsidR="00E3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Central Banking</w:t>
      </w:r>
    </w:p>
    <w:p w:rsidR="00E408A1" w:rsidRPr="00E8626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Nature and Functions of a Central Bank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Instruments of Credit control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efficiency and limitations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 </w:t>
      </w:r>
      <w:r w:rsidR="00386585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</w:t>
      </w:r>
      <w:r w:rsidR="0038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386585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Central Bank and Commercial Bank.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 </w:t>
      </w:r>
      <w:r w:rsidR="00AB0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III: Monetary Policy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Monetary Policy-Meaning and Definition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of Monetary policy - Instruments of monetary policy </w:t>
      </w:r>
      <w:r w:rsidR="00386585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- Role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Monetary policy in a Developing Economy- RBI and Monetary Policy -Limitation of Monetary policy. 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 IV-Money Market:</w:t>
      </w:r>
    </w:p>
    <w:p w:rsidR="00B075ED" w:rsidRPr="00E8626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Money Market- Meaning - Features-Institutions of the Money Market-Instruments of the Money Market-Functions and Importance of Money Market in economic development.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 </w:t>
      </w:r>
      <w:r w:rsidR="00B0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V: Capital Market 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Capital Market-Meaning-Features-Functions of Capital Market-Working of Indian Capital Market-Distinction between Money Market and Capital Market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Text Books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Unit-I: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R.Cauvery, N.Kruparani, U.K.SudhaNayak ,A.Manimekalai, Monetary   Economics, Sultan Chand &amp; Company LTD,Ram Nagar New Delhi.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Unit-II: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R.Cauvery, N.Kruparani, U.K.SudhaNayak ,A.Manimekalai, Monetary   Economics, Sultan Chand &amp; Company LTD,Ram Nagar New Delhi.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Unit-III: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Monetary Economics,Vrinda Publications(P)LTD,Delhi.7</w:t>
      </w:r>
      <w:r w:rsidRPr="00056C8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Unit-IV: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R.Cauvery, N.Kruparani, U.K.SudhaNayak ,A.Manimekalai, Monetary   Economics, Sultan Chand &amp; Company LTD,Ram Nagar New Delhi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Unit-V: 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R.Cauvery, N.Kruparani, U.K.SudhaNayak ,A.Manimekalai, Monetary   Economics, Sultan Chand &amp; Company LTD,Ram Nagar New Delhi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Reference Books: 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K.K.Dewett, Modern Economic Theory,S.Chand&amp; Company LTD,New Delhi.   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 T. T.Sethi, Monetary Economics, S.Chand&amp; Company LTD, New Delhi.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Suraj,B.Gupta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Monetary Economics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Sultan Chand &amp; Company, New Delhi.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 S. Sankaran, Monetary Economics, Margham Publication, Chennai.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5. D.M.Mithani, Money, Public Finance and International Trade, Himalaya Publishing House.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 Resources</w:t>
      </w:r>
    </w:p>
    <w:p w:rsidR="00E408A1" w:rsidRPr="00056C8C" w:rsidRDefault="009B51D9" w:rsidP="003825DC">
      <w:pPr>
        <w:numPr>
          <w:ilvl w:val="0"/>
          <w:numId w:val="34"/>
        </w:numPr>
        <w:shd w:val="clear" w:color="auto" w:fill="FFFFFF"/>
        <w:spacing w:before="100" w:beforeAutospacing="1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7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https://www.studynama.com/community/threads/monetary-economics-hand-written-notes-pdf-ebook-for-bcom-final-year-free-download.2474/</w:t>
        </w:r>
      </w:hyperlink>
    </w:p>
    <w:p w:rsidR="00E408A1" w:rsidRPr="00056C8C" w:rsidRDefault="009B51D9" w:rsidP="003825DC">
      <w:pPr>
        <w:numPr>
          <w:ilvl w:val="0"/>
          <w:numId w:val="34"/>
        </w:numPr>
        <w:shd w:val="clear" w:color="auto" w:fill="FFFFFF"/>
        <w:spacing w:before="100" w:beforeAutospacing="1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8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https://economicsnetwork.ac.uk/teaching/Online%20Text%20and%20Notes/Monetary%20Economics</w:t>
        </w:r>
      </w:hyperlink>
    </w:p>
    <w:p w:rsidR="00E408A1" w:rsidRPr="00056C8C" w:rsidRDefault="009B51D9" w:rsidP="003825DC">
      <w:pPr>
        <w:numPr>
          <w:ilvl w:val="0"/>
          <w:numId w:val="34"/>
        </w:numPr>
        <w:shd w:val="clear" w:color="auto" w:fill="FFFFFF"/>
        <w:spacing w:before="100" w:beforeAutospacing="1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9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https://www.coursera.org/learn/money-banking</w:t>
        </w:r>
      </w:hyperlink>
    </w:p>
    <w:p w:rsidR="00E408A1" w:rsidRPr="00056C8C" w:rsidRDefault="009B51D9" w:rsidP="003825DC">
      <w:pPr>
        <w:numPr>
          <w:ilvl w:val="0"/>
          <w:numId w:val="34"/>
        </w:numPr>
        <w:shd w:val="clear" w:color="auto" w:fill="FFFFFF"/>
        <w:spacing w:before="100" w:beforeAutospacing="1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0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http://www.kvongcmehsana.org/admin/downloads/1190010322session_2015-16_class_xi_economics_study_material.pdf</w:t>
        </w:r>
      </w:hyperlink>
    </w:p>
    <w:p w:rsidR="00E408A1" w:rsidRPr="00056C8C" w:rsidRDefault="009B51D9" w:rsidP="003825DC">
      <w:pPr>
        <w:numPr>
          <w:ilvl w:val="0"/>
          <w:numId w:val="34"/>
        </w:numPr>
        <w:shd w:val="clear" w:color="auto" w:fill="FFFFFF"/>
        <w:spacing w:before="100" w:beforeAutospacing="1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1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http://www.brainkart.com/article/Monetary-Economics_37077/</w:t>
        </w:r>
      </w:hyperlink>
    </w:p>
    <w:p w:rsidR="00E408A1" w:rsidRPr="00056C8C" w:rsidRDefault="009B51D9" w:rsidP="003825DC">
      <w:pPr>
        <w:numPr>
          <w:ilvl w:val="0"/>
          <w:numId w:val="34"/>
        </w:numPr>
        <w:shd w:val="clear" w:color="auto" w:fill="FFFFFF"/>
        <w:spacing w:before="100" w:beforeAutospacing="1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2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http://whystudyeconomics.ac.uk/During-your-study/module-choices/monetary-economics/</w:t>
        </w:r>
      </w:hyperlink>
    </w:p>
    <w:p w:rsidR="00E408A1" w:rsidRPr="00056C8C" w:rsidRDefault="009B51D9" w:rsidP="003825DC">
      <w:pPr>
        <w:numPr>
          <w:ilvl w:val="0"/>
          <w:numId w:val="34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3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http://www.lse.ac.uk/resources/calendar/courseGuides/EC/2018_EC321.htm</w:t>
        </w:r>
      </w:hyperlink>
    </w:p>
    <w:p w:rsidR="00E408A1" w:rsidRPr="00056C8C" w:rsidRDefault="009B51D9" w:rsidP="003825DC">
      <w:pPr>
        <w:numPr>
          <w:ilvl w:val="0"/>
          <w:numId w:val="34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4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https://www.springer.com/gp/economics/macroeconomics-monetary-economics-growth</w:t>
        </w:r>
      </w:hyperlink>
    </w:p>
    <w:p w:rsidR="00E408A1" w:rsidRPr="00250E4C" w:rsidRDefault="009B51D9" w:rsidP="003825DC">
      <w:pPr>
        <w:numPr>
          <w:ilvl w:val="0"/>
          <w:numId w:val="34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5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https://www.stuvia.com/doc/293019/monetary-economics-ecs3701-selected-examination-questions-and-suggested-solutions</w:t>
        </w:r>
      </w:hyperlink>
    </w:p>
    <w:p w:rsidR="00250E4C" w:rsidRPr="00386585" w:rsidRDefault="009B51D9" w:rsidP="00250E4C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="00250E4C" w:rsidRPr="00250E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uk.life123.com/Monetary economics/Save your time</w:t>
        </w:r>
      </w:hyperlink>
    </w:p>
    <w:p w:rsidR="00250E4C" w:rsidRPr="00056C8C" w:rsidRDefault="00250E4C" w:rsidP="00250E4C">
      <w:pPr>
        <w:shd w:val="clear" w:color="auto" w:fill="FFFFFF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8A1" w:rsidRPr="00056C8C" w:rsidRDefault="0040427F" w:rsidP="00250E4C">
      <w:p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E408A1"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Out Comes </w:t>
      </w:r>
    </w:p>
    <w:p w:rsidR="00AD4D22" w:rsidRPr="00AD4D22" w:rsidRDefault="00E408A1" w:rsidP="00AD4D2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 xml:space="preserve">1. </w:t>
      </w:r>
      <w:r w:rsidRPr="003A2C87">
        <w:rPr>
          <w:rFonts w:ascii="Times New Roman" w:eastAsia="Times New Roman" w:hAnsi="Times New Roman" w:cs="Times New Roman"/>
          <w:color w:val="000000"/>
          <w:sz w:val="24"/>
          <w:szCs w:val="24"/>
        </w:rPr>
        <w:t>After studied unit-1, the student will be able to understand the Commercial banks and its 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E408A1" w:rsidRPr="003A2C87" w:rsidRDefault="00E408A1" w:rsidP="00AD4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C87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Knowledge of Central banks, its functions and the instruments of credit control.</w:t>
      </w:r>
    </w:p>
    <w:p w:rsidR="00E408A1" w:rsidRPr="003A2C87" w:rsidRDefault="00E408A1" w:rsidP="00DD4D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C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After studied unit-3, the student will be able to acquire knowledge of Monetary policy and itsrole in a developing economy</w:t>
      </w:r>
    </w:p>
    <w:p w:rsidR="00E408A1" w:rsidRPr="003A2C87" w:rsidRDefault="00E408A1" w:rsidP="00AD4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C87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gain knowledge of importance of Money market in economic development</w:t>
      </w:r>
    </w:p>
    <w:p w:rsidR="00E408A1" w:rsidRPr="003A2C87" w:rsidRDefault="00E408A1" w:rsidP="00AD4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C87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gain knowledge of Capital market and its working in India.</w:t>
      </w: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08A1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D43F1" w:rsidRDefault="007D43F1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D43F1" w:rsidRDefault="007D43F1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6585" w:rsidRDefault="00386585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6585" w:rsidRDefault="00386585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6585" w:rsidRDefault="00386585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6585" w:rsidRDefault="00386585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6585" w:rsidRDefault="00386585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0D8A" w:rsidRDefault="00B90D8A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7D43F1" w:rsidRDefault="007D43F1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90D8A" w:rsidRDefault="00B90D8A" w:rsidP="00B90D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ALLIED - 2</w:t>
      </w:r>
    </w:p>
    <w:p w:rsidR="00B90D8A" w:rsidRDefault="00B90D8A" w:rsidP="00B90D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- 4</w:t>
      </w:r>
    </w:p>
    <w:p w:rsidR="00B90D8A" w:rsidRDefault="00B90D8A" w:rsidP="00B90D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(to choose one out of 4)</w:t>
      </w:r>
    </w:p>
    <w:p w:rsidR="00E408A1" w:rsidRPr="00B90D8A" w:rsidRDefault="00B90D8A" w:rsidP="00B90D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="00E408A1" w:rsidRPr="00B90D8A">
        <w:rPr>
          <w:rFonts w:ascii="Times New Roman" w:eastAsia="Times New Roman" w:hAnsi="Times New Roman" w:cs="Times New Roman"/>
          <w:b/>
          <w:bCs/>
          <w:color w:val="000000"/>
        </w:rPr>
        <w:t>Basic Econometrics</w:t>
      </w:r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Objectives:</w:t>
      </w:r>
    </w:p>
    <w:p w:rsidR="00E408A1" w:rsidRPr="004768C8" w:rsidRDefault="00E408A1" w:rsidP="003825DC">
      <w:pPr>
        <w:numPr>
          <w:ilvl w:val="0"/>
          <w:numId w:val="3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To prepare students for basic empirical works in economics.</w:t>
      </w:r>
    </w:p>
    <w:p w:rsidR="00E408A1" w:rsidRPr="004768C8" w:rsidRDefault="00E408A1" w:rsidP="003825DC">
      <w:pPr>
        <w:numPr>
          <w:ilvl w:val="0"/>
          <w:numId w:val="3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To introduce set of research tools used to estimate and test economic relations.</w:t>
      </w:r>
    </w:p>
    <w:p w:rsidR="00E408A1" w:rsidRPr="004768C8" w:rsidRDefault="00E408A1" w:rsidP="003825DC">
      <w:pPr>
        <w:numPr>
          <w:ilvl w:val="0"/>
          <w:numId w:val="3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To introduce linear regression analysis to students.</w:t>
      </w:r>
    </w:p>
    <w:p w:rsidR="00E408A1" w:rsidRPr="004768C8" w:rsidRDefault="00E408A1" w:rsidP="003825DC">
      <w:pPr>
        <w:numPr>
          <w:ilvl w:val="0"/>
          <w:numId w:val="3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To introduce theory and application of contemporary economic tools.</w:t>
      </w:r>
    </w:p>
    <w:p w:rsidR="00E408A1" w:rsidRPr="004768C8" w:rsidRDefault="00E408A1" w:rsidP="003825DC">
      <w:pPr>
        <w:numPr>
          <w:ilvl w:val="0"/>
          <w:numId w:val="3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 To provide opportunity to use actual economic for testing economic theories.</w:t>
      </w:r>
    </w:p>
    <w:p w:rsidR="00E408A1" w:rsidRPr="004768C8" w:rsidRDefault="00E408A1" w:rsidP="003825DC">
      <w:pPr>
        <w:numPr>
          <w:ilvl w:val="0"/>
          <w:numId w:val="3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To introduce simultaneous equation methods and its application in economic models.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- I: Nature and Scope of Econometrics</w:t>
      </w:r>
    </w:p>
    <w:p w:rsidR="00D124A0" w:rsidRPr="004768C8" w:rsidRDefault="00E408A1" w:rsidP="003865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Econometric Approach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theory - Statistics and Econometrics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Nature and Uses of Econometric Models.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II: Linear Regression</w:t>
      </w:r>
    </w:p>
    <w:p w:rsidR="00D124A0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- Two Variable Regression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Multiple Regression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Correlation Coefficient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 Co-linearity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Extensions of Linear Regression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Functional Forms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Dummy Variables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 of Variance.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III: Generalized Least Squares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- Heteroscedastic Errors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Autocorrelation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Errors in Variables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Methods of Instrumental Variable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Grouping of Observations and Grouping of Equations.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- IV: Simultaneous Equation Methods</w:t>
      </w:r>
    </w:p>
    <w:p w:rsidR="005879ED" w:rsidRPr="004768C8" w:rsidRDefault="00E408A1" w:rsidP="0038658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problem of identification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Estimation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Stage Least Squares 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Introduction to Limited Information and </w:t>
      </w:r>
      <w:r w:rsidR="00C0744C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Full Information</w:t>
      </w:r>
      <w:r w:rsidR="00F7249D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Maximum Likelihood and Three Stage Least Squares.</w:t>
      </w:r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- V: Application of Econometric Models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of Single Equation Technique in Demand analysis - Aggression Problem, Engle’s Law, Slutsky’s Theorem - Model in Relative Prices, Aggregation over consumers - Properties of the Estimators - Estimation of Consumption Function - Cross Section and Time Series - Estimation of Production functions: Cobb Douglas.</w:t>
      </w:r>
    </w:p>
    <w:p w:rsidR="003C03EB" w:rsidRPr="004768C8" w:rsidRDefault="003C03EB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4768C8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 I: 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Damodar,Gujarati, Basic Econometrics, Singapore  McGraw Hill Inc., 1995.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Unit-II: 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Damodar,Gujarati, Basic Econometrics, Singapore  McGraw Hill Inc., 1995.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 III: 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Damodar,Gujarati, Basic Econometrics, Singapore  McGraw Hill Inc., 1995.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IV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: Damodar,Gujarati, Basic Econometrics, Singapore  McGraw Hill Inc., 1995.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Unit- V: 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Damodar,Gujarati, Basic Econometrics, Singapore  McGraw Hill Inc., 1995.</w:t>
      </w:r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References Books: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1. Johnstron. J. Econometric Methods. Singapore, McGraw Hill Inc., 1994.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2.Johnson, Aaron.C Jr et al. Econometrics: Basic and Applied. New York, MacmillanPublishing Co, 1987.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3. Maddala.G.S. Econometrics.  New York, McGraw Hill, 1997.</w:t>
      </w:r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 Materials:</w:t>
      </w:r>
    </w:p>
    <w:p w:rsidR="00E408A1" w:rsidRPr="004768C8" w:rsidRDefault="009B51D9" w:rsidP="003825DC">
      <w:pPr>
        <w:numPr>
          <w:ilvl w:val="0"/>
          <w:numId w:val="3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7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home.iitk.ac.in/~shalab/econometrics/Chapter1...</w:t>
        </w:r>
      </w:hyperlink>
    </w:p>
    <w:p w:rsidR="00E408A1" w:rsidRPr="004768C8" w:rsidRDefault="009B51D9" w:rsidP="003825DC">
      <w:pPr>
        <w:numPr>
          <w:ilvl w:val="0"/>
          <w:numId w:val="3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8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www.examrace.com/NTA-UGC-NET/NTA-UGC-NET-Study...</w:t>
        </w:r>
      </w:hyperlink>
    </w:p>
    <w:p w:rsidR="00E408A1" w:rsidRPr="004768C8" w:rsidRDefault="009B51D9" w:rsidP="003825DC">
      <w:pPr>
        <w:numPr>
          <w:ilvl w:val="0"/>
          <w:numId w:val="3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9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www.clearias.com/ias-study-materials</w:t>
        </w:r>
      </w:hyperlink>
    </w:p>
    <w:p w:rsidR="00E408A1" w:rsidRPr="004768C8" w:rsidRDefault="009B51D9" w:rsidP="003825DC">
      <w:pPr>
        <w:numPr>
          <w:ilvl w:val="0"/>
          <w:numId w:val="3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0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www.icsi.in/Study Material Foundation/BE.pdf</w:t>
        </w:r>
      </w:hyperlink>
    </w:p>
    <w:p w:rsidR="00E408A1" w:rsidRPr="004768C8" w:rsidRDefault="009B51D9" w:rsidP="003825DC">
      <w:pPr>
        <w:numPr>
          <w:ilvl w:val="0"/>
          <w:numId w:val="3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1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www.thoughtco.com/economics-for-beginners-4140372</w:t>
        </w:r>
      </w:hyperlink>
    </w:p>
    <w:p w:rsidR="00E408A1" w:rsidRPr="004768C8" w:rsidRDefault="009B51D9" w:rsidP="003825DC">
      <w:pPr>
        <w:numPr>
          <w:ilvl w:val="0"/>
          <w:numId w:val="3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2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www.ignouhelp.in/ignou-mec-study-material</w:t>
        </w:r>
      </w:hyperlink>
    </w:p>
    <w:p w:rsidR="00E408A1" w:rsidRPr="004768C8" w:rsidRDefault="009B51D9" w:rsidP="003825DC">
      <w:pPr>
        <w:numPr>
          <w:ilvl w:val="0"/>
          <w:numId w:val="3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3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ocw.mit.edu/courses/economics/14-32-econometrics...</w:t>
        </w:r>
      </w:hyperlink>
    </w:p>
    <w:p w:rsidR="00E408A1" w:rsidRPr="004768C8" w:rsidRDefault="009B51D9" w:rsidP="003825DC">
      <w:pPr>
        <w:numPr>
          <w:ilvl w:val="0"/>
          <w:numId w:val="3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4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jobrapido.com/jobs econometrics</w:t>
        </w:r>
      </w:hyperlink>
    </w:p>
    <w:p w:rsidR="00E408A1" w:rsidRPr="004768C8" w:rsidRDefault="009B51D9" w:rsidP="003825DC">
      <w:pPr>
        <w:numPr>
          <w:ilvl w:val="0"/>
          <w:numId w:val="3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5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in.zapmetasearch.com/Basic Econometrics/Now</w:t>
        </w:r>
      </w:hyperlink>
    </w:p>
    <w:p w:rsidR="00E408A1" w:rsidRPr="004768C8" w:rsidRDefault="009B51D9" w:rsidP="003825DC">
      <w:pPr>
        <w:numPr>
          <w:ilvl w:val="0"/>
          <w:numId w:val="36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="00E408A1" w:rsidRPr="004768C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www.gigapromo.in/Compare-Now/Economic</w:t>
        </w:r>
      </w:hyperlink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Outcomes: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nature and scope of econometrics.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gain knowledge on Linear regression.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generalized least square and its applications.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simultaneous equation methods.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understand to apply econometric models.</w:t>
      </w:r>
    </w:p>
    <w:p w:rsidR="00386585" w:rsidRPr="004768C8" w:rsidRDefault="00386585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Pr="004768C8" w:rsidRDefault="00386585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Default="00386585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Default="00386585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Default="00386585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Default="00386585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Default="00386585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Default="00386585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Default="00386585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Default="00386585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85" w:rsidRPr="00056C8C" w:rsidRDefault="00386585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D8A" w:rsidRDefault="00B90D8A" w:rsidP="00B90D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ALLIED - 2</w:t>
      </w:r>
    </w:p>
    <w:p w:rsidR="00B90D8A" w:rsidRDefault="00B90D8A" w:rsidP="00B90D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- 4</w:t>
      </w:r>
    </w:p>
    <w:p w:rsidR="00E408A1" w:rsidRDefault="00B90D8A" w:rsidP="00B90D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ECONOMIC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DEVELOPMENT OF TAMIL NADU-1I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Objectives</w:t>
      </w:r>
    </w:p>
    <w:p w:rsidR="00E408A1" w:rsidRPr="00056C8C" w:rsidRDefault="00E408A1" w:rsidP="003825DC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industrial map of Tamil Nadu.</w:t>
      </w:r>
    </w:p>
    <w:p w:rsidR="00E408A1" w:rsidRPr="00056C8C" w:rsidRDefault="00E408A1" w:rsidP="003825DC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about the growth of industrial output.</w:t>
      </w:r>
    </w:p>
    <w:p w:rsidR="00E408A1" w:rsidRPr="00056C8C" w:rsidRDefault="00E408A1" w:rsidP="003825DC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salient features of human capital.</w:t>
      </w:r>
    </w:p>
    <w:p w:rsidR="00E408A1" w:rsidRPr="00056C8C" w:rsidRDefault="00E408A1" w:rsidP="003825DC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about the existing plan and its resource allocation on various sector.</w:t>
      </w:r>
    </w:p>
    <w:p w:rsidR="00E408A1" w:rsidRPr="00056C8C" w:rsidRDefault="00E408A1" w:rsidP="003825DC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about the sources of state finance and expenditure pattern.</w:t>
      </w:r>
    </w:p>
    <w:p w:rsidR="00E408A1" w:rsidRPr="00D66ACF" w:rsidRDefault="00E408A1" w:rsidP="003825DC">
      <w:pPr>
        <w:numPr>
          <w:ilvl w:val="0"/>
          <w:numId w:val="37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study about welfare measures and its impact on society.</w:t>
      </w:r>
    </w:p>
    <w:p w:rsidR="00E408A1" w:rsidRDefault="00E408A1" w:rsidP="00382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</w:t>
      </w:r>
      <w:r w:rsidR="0056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Industrial Development</w:t>
      </w:r>
    </w:p>
    <w:p w:rsidR="00E408A1" w:rsidRPr="00056C8C" w:rsidRDefault="00E408A1" w:rsidP="00382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Industrial </w:t>
      </w:r>
      <w:r w:rsidR="00386585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Major Industries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Cotton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Textiles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Sugar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Cement - IT - Automobiles - Leather Processing - Small Scale Industries - Cottage Industries - Light Engineering Goods</w:t>
      </w:r>
    </w:p>
    <w:p w:rsidR="00E408A1" w:rsidRPr="00056C8C" w:rsidRDefault="00E408A1" w:rsidP="00382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UNIT-II</w:t>
      </w:r>
      <w:r w:rsidR="00B34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Industrial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Production</w:t>
      </w:r>
    </w:p>
    <w:p w:rsidR="00E408A1" w:rsidRPr="00056C8C" w:rsidRDefault="00E408A1" w:rsidP="00382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Index of Industrial Production - Change in the Industrial Structure - Investment - Export Value Added - Employment - Number of Registered Factories - State aid to Industrial Development - State Sponsored </w:t>
      </w:r>
      <w:r w:rsidR="00386585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Corporations.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UNIT-III: Human Capital</w:t>
      </w:r>
    </w:p>
    <w:p w:rsidR="00E408A1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 resource and economic development -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Occupational Pattern - Employment and Unemployment - Poverty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Education-Health and Nutrition-Water Supply and Sanitation.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UNIT-IV</w:t>
      </w:r>
      <w:r w:rsidR="006D5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Planning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- Objectives - Targets - Sectoral Allocation - Performance - Problems of Poverty and Unemployment - State Finance - Sources of Finances - Pattern of Expenditure - Central Assistance.</w:t>
      </w:r>
    </w:p>
    <w:p w:rsidR="00E408A1" w:rsidRDefault="00E408A1" w:rsidP="003825D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UNIT-V</w:t>
      </w:r>
      <w:r w:rsidR="000F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Welfare Measures</w:t>
      </w:r>
    </w:p>
    <w:p w:rsidR="000341EE" w:rsidRPr="00386585" w:rsidRDefault="00E408A1" w:rsidP="0038658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Recent welfare Measures: Various Schemes of TN Government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Welfare Schemes - Importance - Impact on the Society.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Text Books: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A.G. Leonard, Tamil Nadu Economy, Macmillan India, Laxmi publication 2006.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:A.G. Leonard,Tamil Nadu Economy, Macmillan India, Laxmi publication 2006.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 A.G. Leonard, Tamil Nadu Economy, Macmillan India, Laxmi publication 2006.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 A.G. Leonard, Tamil Nadu Economy, Macmillan India, Laxmi publication 2006.</w:t>
      </w:r>
    </w:p>
    <w:p w:rsidR="00E408A1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 A.G. Leonard, Tamil Nadu Economy, Macmillan India, Laxmi publication 2006.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Reference Books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08A1" w:rsidRPr="00056C8C" w:rsidRDefault="00E408A1" w:rsidP="003825DC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Tamil Nadu Economic Appraisal</w:t>
      </w:r>
    </w:p>
    <w:p w:rsidR="00E408A1" w:rsidRPr="00056C8C" w:rsidRDefault="00E408A1" w:rsidP="003825DC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Tamil Nadu Economy- MIDS Publication</w:t>
      </w:r>
    </w:p>
    <w:p w:rsidR="00E408A1" w:rsidRPr="00460D29" w:rsidRDefault="00E408A1" w:rsidP="003825DC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A.G. Leonard, Tamil Nadu Economy, Macmillan India, Laxmi publication 2006.</w:t>
      </w:r>
      <w:r w:rsidRPr="00460D2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F7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Materials: </w:t>
      </w:r>
    </w:p>
    <w:p w:rsidR="00E408A1" w:rsidRPr="00056C8C" w:rsidRDefault="009B51D9" w:rsidP="003825DC">
      <w:pPr>
        <w:numPr>
          <w:ilvl w:val="0"/>
          <w:numId w:val="39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7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www.ibef.org/states/tamil-nadu-presentation</w:t>
        </w:r>
      </w:hyperlink>
    </w:p>
    <w:p w:rsidR="00E408A1" w:rsidRPr="00056C8C" w:rsidRDefault="009B51D9" w:rsidP="003825DC">
      <w:pPr>
        <w:numPr>
          <w:ilvl w:val="0"/>
          <w:numId w:val="39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8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en.wikipedia.org/wiki/Economy_of_Tamil_Nadu</w:t>
        </w:r>
      </w:hyperlink>
    </w:p>
    <w:p w:rsidR="00E408A1" w:rsidRPr="00056C8C" w:rsidRDefault="009B51D9" w:rsidP="003825DC">
      <w:pPr>
        <w:numPr>
          <w:ilvl w:val="0"/>
          <w:numId w:val="39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9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www.ibef.org/states/tamil-nadu-infographic</w:t>
        </w:r>
      </w:hyperlink>
    </w:p>
    <w:p w:rsidR="00E408A1" w:rsidRPr="00056C8C" w:rsidRDefault="009B51D9" w:rsidP="003825DC">
      <w:pPr>
        <w:numPr>
          <w:ilvl w:val="0"/>
          <w:numId w:val="39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0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www.tnpscguru.in/2020/02/Human-Development...</w:t>
        </w:r>
      </w:hyperlink>
    </w:p>
    <w:p w:rsidR="00E408A1" w:rsidRPr="00056C8C" w:rsidRDefault="009B51D9" w:rsidP="003825DC">
      <w:pPr>
        <w:numPr>
          <w:ilvl w:val="0"/>
          <w:numId w:val="39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1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tnpsc.academy/tnpsc-development-administration...</w:t>
        </w:r>
      </w:hyperlink>
    </w:p>
    <w:p w:rsidR="00E408A1" w:rsidRPr="00056C8C" w:rsidRDefault="009B51D9" w:rsidP="003825DC">
      <w:pPr>
        <w:numPr>
          <w:ilvl w:val="0"/>
          <w:numId w:val="39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2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www.civilserviceaspirants.in/gk/Indian-Economy/...</w:t>
        </w:r>
      </w:hyperlink>
    </w:p>
    <w:p w:rsidR="00E408A1" w:rsidRPr="00056C8C" w:rsidRDefault="009B51D9" w:rsidP="003825DC">
      <w:pPr>
        <w:numPr>
          <w:ilvl w:val="0"/>
          <w:numId w:val="39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3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tnpsc.academy/course/tnpsc-development...</w:t>
        </w:r>
      </w:hyperlink>
    </w:p>
    <w:p w:rsidR="00E408A1" w:rsidRPr="00056C8C" w:rsidRDefault="009B51D9" w:rsidP="003825DC">
      <w:pPr>
        <w:numPr>
          <w:ilvl w:val="0"/>
          <w:numId w:val="39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4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en.wikipedia.org/wiki/Tamil_Nadu</w:t>
        </w:r>
      </w:hyperlink>
    </w:p>
    <w:p w:rsidR="00E408A1" w:rsidRPr="00056C8C" w:rsidRDefault="009B51D9" w:rsidP="003825DC">
      <w:pPr>
        <w:numPr>
          <w:ilvl w:val="0"/>
          <w:numId w:val="39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5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www.thehindu.com/news/national/tamil-nadu/tamil...</w:t>
        </w:r>
      </w:hyperlink>
    </w:p>
    <w:p w:rsidR="00E408A1" w:rsidRPr="001B35E7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10. </w:t>
      </w:r>
      <w:hyperlink r:id="rId106" w:history="1">
        <w:r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www.teoma.co.uk/Economic development/Tamil Nadu</w:t>
        </w:r>
      </w:hyperlink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Outcomes: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After studied unit-1, the student will be able to acquire knowledge on various industries from Chennai to </w:t>
      </w:r>
      <w:r w:rsidR="00386585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Tuticorin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gain knowledge on the role played by industrial finance institutions for the industrial development.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acquire knowledge on human capital of Tamil Nadu with education and skilled work force.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the pattern of resource allocation on various sectors.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After studied unit-5, the student will be able to get knowledge on </w:t>
      </w:r>
      <w:r w:rsidR="007D3833">
        <w:rPr>
          <w:rFonts w:ascii="Times New Roman" w:eastAsia="Times New Roman" w:hAnsi="Times New Roman" w:cs="Times New Roman"/>
          <w:color w:val="000000"/>
          <w:sz w:val="24"/>
          <w:szCs w:val="24"/>
        </w:rPr>
        <w:t>various welfare schemes of Tamil Nadu.</w:t>
      </w:r>
    </w:p>
    <w:p w:rsidR="007D3833" w:rsidRDefault="00E408A1" w:rsidP="00E05D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3833" w:rsidRDefault="007D3833" w:rsidP="00E05D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33" w:rsidRDefault="007D3833" w:rsidP="00E05D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33" w:rsidRDefault="007D3833" w:rsidP="00E05D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23" w:rsidRDefault="00D10123" w:rsidP="00E05D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23" w:rsidRDefault="00E408A1" w:rsidP="00E05D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0123" w:rsidRDefault="00D10123" w:rsidP="00E05D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FEC" w:rsidRDefault="00E408A1" w:rsidP="001A1FE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1A1FEC">
        <w:rPr>
          <w:rFonts w:ascii="Times New Roman" w:eastAsia="Times New Roman" w:hAnsi="Times New Roman" w:cs="Times New Roman"/>
          <w:b/>
          <w:bCs/>
          <w:color w:val="000000"/>
        </w:rPr>
        <w:t>ALLIED - 2</w:t>
      </w:r>
    </w:p>
    <w:p w:rsidR="001A1FEC" w:rsidRDefault="001A1FEC" w:rsidP="001A1FE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- 4</w:t>
      </w:r>
    </w:p>
    <w:p w:rsidR="001A1FEC" w:rsidRDefault="001A1FEC" w:rsidP="001A1F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3. DEVELOPMENT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ECONOMICS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Objective</w:t>
      </w:r>
    </w:p>
    <w:p w:rsidR="00E408A1" w:rsidRPr="00056C8C" w:rsidRDefault="00E408A1" w:rsidP="003825DC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The goal of this course is to provide students with the essential concepts of Development economics.</w:t>
      </w:r>
    </w:p>
    <w:p w:rsidR="00E408A1" w:rsidRPr="00056C8C" w:rsidRDefault="00E408A1" w:rsidP="003825DC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prepare them to understand the causes of under development.</w:t>
      </w:r>
    </w:p>
    <w:p w:rsidR="00E408A1" w:rsidRPr="00056C8C" w:rsidRDefault="00E408A1" w:rsidP="003825DC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make them understand various growth models of development.</w:t>
      </w:r>
    </w:p>
    <w:p w:rsidR="00E408A1" w:rsidRPr="00056C8C" w:rsidRDefault="00E408A1" w:rsidP="003825DC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69575A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emphasi</w:t>
      </w:r>
      <w:r w:rsid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9575A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importance of resource allocation.</w:t>
      </w:r>
    </w:p>
    <w:p w:rsidR="00E408A1" w:rsidRPr="00056C8C" w:rsidRDefault="00E408A1" w:rsidP="003825DC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explain the choice of technology this makes a big difference in the result.</w:t>
      </w:r>
    </w:p>
    <w:p w:rsidR="00E408A1" w:rsidRPr="00056C8C" w:rsidRDefault="00E408A1" w:rsidP="003825DC">
      <w:pPr>
        <w:numPr>
          <w:ilvl w:val="0"/>
          <w:numId w:val="40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An attempt to train students to collect and interpret data on developing economies.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69575A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2B57D4"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B57D4"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Growth and Development</w:t>
      </w:r>
    </w:p>
    <w:p w:rsidR="00E408A1" w:rsidRPr="0069575A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Growth and Development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objectives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relevance of economic development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Measurement of economic development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gap.</w:t>
      </w:r>
    </w:p>
    <w:p w:rsidR="00E408A1" w:rsidRPr="0069575A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EE5B18"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2B57D4"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Growth Models</w:t>
      </w:r>
    </w:p>
    <w:p w:rsidR="00E408A1" w:rsidRPr="0069575A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Basic assumptions of Growth Models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Harrod - Domar Model and its applications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Kaldors Growth Model.</w:t>
      </w:r>
    </w:p>
    <w:p w:rsidR="00E408A1" w:rsidRPr="0069575A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626241"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626241"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Growth Models (Continue)</w:t>
      </w:r>
    </w:p>
    <w:p w:rsidR="00E408A1" w:rsidRPr="0069575A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Fei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Ranis Model of economic growth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wage goods Model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A critique of Dual economy Model- The Mahalanobis Model.</w:t>
      </w:r>
    </w:p>
    <w:p w:rsidR="00E408A1" w:rsidRPr="0069575A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A9247F"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IV</w:t>
      </w:r>
      <w:r w:rsidR="00A9247F"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Stages of Growth</w:t>
      </w: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408A1" w:rsidRPr="0069575A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stages of Growth Model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Rostow- Lewis Model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Nurkse balanced Growth model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Leibenstein Model.</w:t>
      </w:r>
    </w:p>
    <w:p w:rsidR="00E408A1" w:rsidRPr="0069575A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837033"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837033"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9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Resource Allocation</w:t>
      </w:r>
    </w:p>
    <w:p w:rsidR="00E408A1" w:rsidRPr="0069575A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Resource allocation and choice of technology </w:t>
      </w:r>
      <w:r w:rsidR="00F7249D"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Appropriate and inappropriate technology- Linear programming and development planning.</w:t>
      </w:r>
    </w:p>
    <w:p w:rsidR="00E408A1" w:rsidRPr="0069575A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Text Books: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- I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 M.L.Jhingan, The Economics of Development Planning, Vrinda Publications Private Ltd., February 2014.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II: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</w:t>
      </w:r>
      <w:r w:rsidR="0069575A">
        <w:rPr>
          <w:rFonts w:ascii="Times New Roman" w:eastAsia="Times New Roman" w:hAnsi="Times New Roman" w:cs="Times New Roman"/>
          <w:color w:val="000000"/>
          <w:sz w:val="24"/>
          <w:szCs w:val="24"/>
        </w:rPr>
        <w:t>. J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hingan, The Economics of Development Planning, Vrinda Publications Private Ltd., February 2014.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III: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The Economics of Development Planning, Vrinda Publications Private Ltd., February 2014.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IV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: M.L.Jhingan, The Economics of Development Planning, Vrinda Publications Private Ltd., February 2014.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Unit- V: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The Economics of Development Planning, Vrinda Publications Private Ltd., February 2014.</w:t>
      </w:r>
    </w:p>
    <w:p w:rsidR="00E408A1" w:rsidRPr="00056C8C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Reference Books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1. Albert O.Hirschman, The Strategy of Economic Development, ww Norton &amp; Co.,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W.Arthur Lewis, The theory of Economic Growth </w:t>
      </w:r>
      <w:r w:rsidR="00F724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Routldge publication, 2007.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Albert O.Hirschman, Development Projects Observed, Brookings Institution, 2014.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 GPH Panel of experts, Economics of Growth and Development, GullybabaPulishing House Latest edition.</w:t>
      </w:r>
    </w:p>
    <w:p w:rsidR="00E408A1" w:rsidRPr="00D66ACF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5. M.L.Jhingan&amp; B.K, Jhingan, The Economics of Development Planning, 42</w:t>
      </w:r>
      <w:r w:rsidRPr="00056C8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January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056C8C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F7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Materials:  </w:t>
      </w:r>
    </w:p>
    <w:p w:rsidR="00E408A1" w:rsidRPr="00056C8C" w:rsidRDefault="009B51D9" w:rsidP="003825DC">
      <w:pPr>
        <w:numPr>
          <w:ilvl w:val="0"/>
          <w:numId w:val="4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7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exampariksha.com/.../economics-study-material-notes</w:t>
        </w:r>
      </w:hyperlink>
    </w:p>
    <w:p w:rsidR="00E408A1" w:rsidRPr="00056C8C" w:rsidRDefault="009B51D9" w:rsidP="003825DC">
      <w:pPr>
        <w:numPr>
          <w:ilvl w:val="0"/>
          <w:numId w:val="4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8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mycbseguide.com/blog/economics-story-development...</w:t>
        </w:r>
      </w:hyperlink>
    </w:p>
    <w:p w:rsidR="00E408A1" w:rsidRPr="00056C8C" w:rsidRDefault="009B51D9" w:rsidP="003825DC">
      <w:pPr>
        <w:numPr>
          <w:ilvl w:val="0"/>
          <w:numId w:val="4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9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www.clearias.com/economics</w:t>
        </w:r>
      </w:hyperlink>
    </w:p>
    <w:p w:rsidR="00E408A1" w:rsidRPr="00056C8C" w:rsidRDefault="009B51D9" w:rsidP="003825DC">
      <w:pPr>
        <w:numPr>
          <w:ilvl w:val="0"/>
          <w:numId w:val="4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0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exampariksha.com/indian-economy-introduction...</w:t>
        </w:r>
      </w:hyperlink>
    </w:p>
    <w:p w:rsidR="00E408A1" w:rsidRPr="00056C8C" w:rsidRDefault="009B51D9" w:rsidP="003825DC">
      <w:pPr>
        <w:numPr>
          <w:ilvl w:val="0"/>
          <w:numId w:val="4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1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www.ignouhelp.in/ignou-mec-study-material</w:t>
        </w:r>
      </w:hyperlink>
    </w:p>
    <w:p w:rsidR="00E408A1" w:rsidRPr="00056C8C" w:rsidRDefault="009B51D9" w:rsidP="003825DC">
      <w:pPr>
        <w:numPr>
          <w:ilvl w:val="0"/>
          <w:numId w:val="4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2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study.com/academy/lesson/what-is-economic...</w:t>
        </w:r>
      </w:hyperlink>
    </w:p>
    <w:p w:rsidR="00E408A1" w:rsidRPr="00056C8C" w:rsidRDefault="009B51D9" w:rsidP="003825DC">
      <w:pPr>
        <w:numPr>
          <w:ilvl w:val="0"/>
          <w:numId w:val="4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3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www.ignoustudentzone.in/ignou-ma-economics-study...</w:t>
        </w:r>
      </w:hyperlink>
    </w:p>
    <w:p w:rsidR="00E408A1" w:rsidRPr="00056C8C" w:rsidRDefault="009B51D9" w:rsidP="003825DC">
      <w:pPr>
        <w:numPr>
          <w:ilvl w:val="0"/>
          <w:numId w:val="4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4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www.gigapromo.in/Compare-Now/Economics Study Material</w:t>
        </w:r>
      </w:hyperlink>
    </w:p>
    <w:p w:rsidR="00E408A1" w:rsidRPr="0012321E" w:rsidRDefault="009B51D9" w:rsidP="003825DC">
      <w:pPr>
        <w:numPr>
          <w:ilvl w:val="0"/>
          <w:numId w:val="4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5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www.amazon.in/Books/Development Economics</w:t>
        </w:r>
      </w:hyperlink>
    </w:p>
    <w:p w:rsidR="0012321E" w:rsidRPr="0012321E" w:rsidRDefault="0012321E" w:rsidP="0012321E">
      <w:pPr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10. </w:t>
      </w:r>
      <w:hyperlink r:id="rId116" w:history="1">
        <w:r w:rsidRPr="0012321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www.answerroot.com/Economics studies/Save your time</w:t>
        </w:r>
      </w:hyperlink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Outcome</w:t>
      </w:r>
    </w:p>
    <w:p w:rsidR="00E408A1" w:rsidRPr="00056C8C" w:rsidRDefault="00E408A1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importance of growth for development.</w:t>
      </w:r>
    </w:p>
    <w:p w:rsidR="00E408A1" w:rsidRPr="00056C8C" w:rsidRDefault="00E408A1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analyse various growth models.</w:t>
      </w:r>
    </w:p>
    <w:p w:rsidR="00E408A1" w:rsidRDefault="00E408A1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After studied unit-3, the student will be able tounderstand the </w:t>
      </w:r>
      <w:r w:rsidR="0069575A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present-day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growth models.</w:t>
      </w:r>
    </w:p>
    <w:p w:rsidR="00E408A1" w:rsidRDefault="00E408A1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acquire knowledge on various stages of growth.</w:t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get knowledge on the importance of resource allocation.</w:t>
      </w:r>
    </w:p>
    <w:p w:rsidR="0069575A" w:rsidRDefault="0069575A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75A" w:rsidRDefault="0069575A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75A" w:rsidRDefault="0069575A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75A" w:rsidRDefault="0069575A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75A" w:rsidRDefault="0069575A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AC" w:rsidRDefault="007721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9575A" w:rsidRDefault="0069575A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1AC" w:rsidRPr="008E0152" w:rsidRDefault="007721AC" w:rsidP="007721A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8E0152">
        <w:rPr>
          <w:rFonts w:ascii="Times New Roman" w:eastAsia="Times New Roman" w:hAnsi="Times New Roman" w:cs="Times New Roman"/>
          <w:b/>
          <w:bCs/>
          <w:color w:val="000000"/>
          <w:sz w:val="24"/>
        </w:rPr>
        <w:t>ALLIED - 2</w:t>
      </w:r>
    </w:p>
    <w:p w:rsidR="007721AC" w:rsidRPr="008E0152" w:rsidRDefault="007721AC" w:rsidP="007721A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8E0152">
        <w:rPr>
          <w:rFonts w:ascii="Times New Roman" w:eastAsia="Times New Roman" w:hAnsi="Times New Roman" w:cs="Times New Roman"/>
          <w:b/>
          <w:bCs/>
          <w:color w:val="000000"/>
          <w:sz w:val="24"/>
        </w:rPr>
        <w:t>PAPER - 4</w:t>
      </w:r>
    </w:p>
    <w:p w:rsidR="007721AC" w:rsidRPr="007721AC" w:rsidRDefault="007721AC" w:rsidP="007721A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F622CB">
        <w:rPr>
          <w:rFonts w:ascii="Times New Roman" w:hAnsi="Times New Roman" w:cs="Times New Roman"/>
          <w:b/>
          <w:bCs/>
          <w:sz w:val="26"/>
          <w:szCs w:val="26"/>
        </w:rPr>
        <w:t>COST AND MANAGEMENT ACCOUNTING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F622CB">
        <w:rPr>
          <w:rFonts w:ascii="Times New Roman" w:hAnsi="Times New Roman" w:cs="Times New Roman"/>
          <w:b/>
          <w:bCs/>
          <w:sz w:val="26"/>
          <w:szCs w:val="26"/>
        </w:rPr>
        <w:t xml:space="preserve"> I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p w:rsidR="007721AC" w:rsidRDefault="007721AC" w:rsidP="00772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6ED">
        <w:rPr>
          <w:rFonts w:ascii="Times New Roman" w:hAnsi="Times New Roman" w:cs="Times New Roman"/>
          <w:b/>
          <w:sz w:val="24"/>
          <w:szCs w:val="24"/>
        </w:rPr>
        <w:t>COURSE OBJECTIVE:</w:t>
      </w:r>
    </w:p>
    <w:p w:rsidR="007721AC" w:rsidRDefault="007721AC" w:rsidP="007721AC">
      <w:pPr>
        <w:pStyle w:val="ListParagraph"/>
        <w:numPr>
          <w:ilvl w:val="0"/>
          <w:numId w:val="1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30D">
        <w:rPr>
          <w:rFonts w:ascii="Times New Roman" w:hAnsi="Times New Roman" w:cs="Times New Roman"/>
          <w:sz w:val="26"/>
          <w:szCs w:val="26"/>
        </w:rPr>
        <w:t xml:space="preserve">To develop the skills for recording </w:t>
      </w:r>
      <w:r>
        <w:rPr>
          <w:rFonts w:ascii="Times New Roman" w:hAnsi="Times New Roman" w:cs="Times New Roman"/>
          <w:sz w:val="26"/>
          <w:szCs w:val="26"/>
        </w:rPr>
        <w:t xml:space="preserve">and analysing </w:t>
      </w:r>
      <w:r w:rsidRPr="007D330D">
        <w:rPr>
          <w:rFonts w:ascii="Times New Roman" w:hAnsi="Times New Roman" w:cs="Times New Roman"/>
          <w:sz w:val="26"/>
          <w:szCs w:val="26"/>
        </w:rPr>
        <w:t>the various kinds of</w:t>
      </w:r>
      <w:r>
        <w:rPr>
          <w:rFonts w:ascii="Times New Roman" w:hAnsi="Times New Roman" w:cs="Times New Roman"/>
          <w:sz w:val="26"/>
          <w:szCs w:val="26"/>
        </w:rPr>
        <w:t xml:space="preserve"> costs </w:t>
      </w:r>
    </w:p>
    <w:p w:rsidR="007721AC" w:rsidRDefault="007721AC" w:rsidP="007721AC">
      <w:pPr>
        <w:pStyle w:val="ListParagraph"/>
        <w:numPr>
          <w:ilvl w:val="0"/>
          <w:numId w:val="1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understand the Management Accounting techniques.</w:t>
      </w:r>
    </w:p>
    <w:p w:rsidR="007721AC" w:rsidRDefault="007721AC" w:rsidP="00772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1AC" w:rsidRDefault="007721AC" w:rsidP="00772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CE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CE">
        <w:rPr>
          <w:rFonts w:ascii="Times New Roman" w:hAnsi="Times New Roman" w:cs="Times New Roman"/>
          <w:b/>
          <w:sz w:val="24"/>
          <w:szCs w:val="24"/>
        </w:rPr>
        <w:t>OUTCOME</w:t>
      </w:r>
    </w:p>
    <w:p w:rsidR="007721AC" w:rsidRDefault="007721AC" w:rsidP="00772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successful completion of this course, the students will be able</w:t>
      </w:r>
    </w:p>
    <w:p w:rsidR="007721AC" w:rsidRDefault="007721AC" w:rsidP="00772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8128"/>
      </w:tblGrid>
      <w:tr w:rsidR="007721AC" w:rsidTr="006F50CD">
        <w:tc>
          <w:tcPr>
            <w:tcW w:w="910" w:type="pct"/>
          </w:tcPr>
          <w:p w:rsidR="007721AC" w:rsidRPr="00CE26ED" w:rsidRDefault="007721AC" w:rsidP="00FE3F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</w:t>
            </w:r>
            <w:r w:rsidRPr="00CE26E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4090" w:type="pct"/>
          </w:tcPr>
          <w:p w:rsidR="007721AC" w:rsidRPr="00CE26ED" w:rsidRDefault="007721AC" w:rsidP="00FE3F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CO </w:t>
            </w:r>
            <w:r w:rsidRPr="00CE26ED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</w:tr>
      <w:tr w:rsidR="007721AC" w:rsidTr="006F50CD">
        <w:tc>
          <w:tcPr>
            <w:tcW w:w="910" w:type="pct"/>
          </w:tcPr>
          <w:p w:rsidR="007721AC" w:rsidRDefault="007721AC" w:rsidP="00FE3F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7F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4090" w:type="pct"/>
          </w:tcPr>
          <w:p w:rsidR="007721AC" w:rsidRPr="009F3C77" w:rsidRDefault="007721AC" w:rsidP="00FE3F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sz w:val="24"/>
                <w:szCs w:val="24"/>
              </w:rPr>
              <w:t>To apply and analyze the various methods of wage payment</w:t>
            </w:r>
          </w:p>
        </w:tc>
      </w:tr>
      <w:tr w:rsidR="007721AC" w:rsidTr="006F50CD">
        <w:tc>
          <w:tcPr>
            <w:tcW w:w="910" w:type="pct"/>
          </w:tcPr>
          <w:p w:rsidR="007721AC" w:rsidRDefault="007721AC" w:rsidP="00FE3F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7F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4090" w:type="pct"/>
          </w:tcPr>
          <w:p w:rsidR="007721AC" w:rsidRPr="009F3C77" w:rsidRDefault="007721AC" w:rsidP="00FE3F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sz w:val="24"/>
                <w:szCs w:val="24"/>
              </w:rPr>
              <w:t>To understand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apply</w:t>
            </w:r>
            <w:r w:rsidRPr="009F3C77">
              <w:rPr>
                <w:rFonts w:ascii="Times New Roman" w:hAnsi="Times New Roman" w:cs="Times New Roman"/>
                <w:sz w:val="24"/>
                <w:szCs w:val="24"/>
              </w:rPr>
              <w:t xml:space="preserve"> the concepts of marginal costing </w:t>
            </w:r>
          </w:p>
        </w:tc>
      </w:tr>
      <w:tr w:rsidR="007721AC" w:rsidTr="006F50CD">
        <w:tc>
          <w:tcPr>
            <w:tcW w:w="910" w:type="pct"/>
          </w:tcPr>
          <w:p w:rsidR="007721AC" w:rsidRDefault="007721AC" w:rsidP="00FE3F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7F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4090" w:type="pct"/>
          </w:tcPr>
          <w:p w:rsidR="007721AC" w:rsidRPr="00EA0207" w:rsidRDefault="007721AC" w:rsidP="00FE3F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gain knowledge about the flow of cash in and out of the organization through the preparation of statement.</w:t>
            </w:r>
          </w:p>
        </w:tc>
      </w:tr>
      <w:tr w:rsidR="007721AC" w:rsidTr="006F50CD">
        <w:tc>
          <w:tcPr>
            <w:tcW w:w="910" w:type="pct"/>
          </w:tcPr>
          <w:p w:rsidR="007721AC" w:rsidRDefault="007721AC" w:rsidP="00FE3F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7F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4090" w:type="pct"/>
          </w:tcPr>
          <w:p w:rsidR="007721AC" w:rsidRPr="00EA0207" w:rsidRDefault="007721AC" w:rsidP="00FE3F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apply and analyze the various classification of ratio’s based on the management information.</w:t>
            </w:r>
          </w:p>
        </w:tc>
      </w:tr>
      <w:tr w:rsidR="007721AC" w:rsidTr="006F50CD">
        <w:tc>
          <w:tcPr>
            <w:tcW w:w="910" w:type="pct"/>
          </w:tcPr>
          <w:p w:rsidR="007721AC" w:rsidRDefault="007721AC" w:rsidP="00FE3F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7F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4090" w:type="pct"/>
          </w:tcPr>
          <w:p w:rsidR="007721AC" w:rsidRPr="00EA0207" w:rsidRDefault="007721AC" w:rsidP="00FE3F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how risks enters into the capital budgeting decision and its impact on the value of investment.</w:t>
            </w:r>
          </w:p>
        </w:tc>
      </w:tr>
    </w:tbl>
    <w:p w:rsidR="007721AC" w:rsidRDefault="007721AC" w:rsidP="007721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21AC" w:rsidRDefault="007721AC" w:rsidP="007721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</w:t>
      </w:r>
      <w:r w:rsidRPr="009F3C77">
        <w:rPr>
          <w:rFonts w:ascii="Times New Roman" w:hAnsi="Times New Roman" w:cs="Times New Roman"/>
          <w:b/>
          <w:sz w:val="24"/>
          <w:szCs w:val="24"/>
        </w:rPr>
        <w:t xml:space="preserve"> Labour Cost Control                                                   </w:t>
      </w:r>
      <w:r>
        <w:rPr>
          <w:rFonts w:ascii="Times New Roman" w:hAnsi="Times New Roman" w:cs="Times New Roman"/>
          <w:b/>
          <w:sz w:val="24"/>
          <w:szCs w:val="24"/>
        </w:rPr>
        <w:t xml:space="preserve">                            </w:t>
      </w:r>
    </w:p>
    <w:p w:rsidR="007721AC" w:rsidRPr="009F3C77" w:rsidRDefault="007721AC" w:rsidP="00772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Pr="009F3C77">
        <w:rPr>
          <w:rFonts w:ascii="Times New Roman" w:hAnsi="Times New Roman" w:cs="Times New Roman"/>
          <w:sz w:val="24"/>
          <w:szCs w:val="24"/>
        </w:rPr>
        <w:t xml:space="preserve">bour- Importance of labour cost control -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F3C77">
        <w:rPr>
          <w:rFonts w:ascii="Times New Roman" w:hAnsi="Times New Roman" w:cs="Times New Roman"/>
          <w:sz w:val="24"/>
          <w:szCs w:val="24"/>
        </w:rPr>
        <w:t>arious methods of Wage Payment - Calculation of wages - Methods of incentive schemes - Taylor 's Differential, Merrick’s Multiple Piece Rate System, Halsey, Halsey Weir, Rowan, Gantt Task -Labour Turnover Rate.</w:t>
      </w:r>
    </w:p>
    <w:p w:rsidR="007721AC" w:rsidRPr="009F3C77" w:rsidRDefault="007721AC" w:rsidP="007721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UNIT-II</w:t>
      </w:r>
      <w:r w:rsidRPr="009F3C77">
        <w:rPr>
          <w:rFonts w:ascii="Times New Roman" w:hAnsi="Times New Roman" w:cs="Times New Roman"/>
          <w:b/>
          <w:sz w:val="24"/>
          <w:szCs w:val="24"/>
        </w:rPr>
        <w:t xml:space="preserve"> Marginal </w:t>
      </w:r>
      <w:r>
        <w:rPr>
          <w:rFonts w:ascii="Times New Roman" w:hAnsi="Times New Roman" w:cs="Times New Roman"/>
          <w:b/>
          <w:sz w:val="24"/>
          <w:szCs w:val="24"/>
        </w:rPr>
        <w:t>Costing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               </w:t>
      </w:r>
    </w:p>
    <w:p w:rsidR="007721AC" w:rsidRPr="009F3C77" w:rsidRDefault="007721AC" w:rsidP="00772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Marginal Costing - C</w:t>
      </w:r>
      <w:r w:rsidRPr="009F3C77">
        <w:rPr>
          <w:rFonts w:ascii="Times New Roman" w:hAnsi="Times New Roman" w:cs="Times New Roman"/>
          <w:sz w:val="24"/>
          <w:szCs w:val="24"/>
        </w:rPr>
        <w:t>oncept</w:t>
      </w:r>
      <w:r>
        <w:rPr>
          <w:rFonts w:ascii="Times New Roman" w:hAnsi="Times New Roman" w:cs="Times New Roman"/>
          <w:sz w:val="24"/>
          <w:szCs w:val="24"/>
        </w:rPr>
        <w:t>s– Importance – P/V Ratio – Margin of safety – BEP – Decision making – Make or buy decisions – Key factor.</w:t>
      </w:r>
    </w:p>
    <w:p w:rsidR="006F50CD" w:rsidRDefault="006F50CD" w:rsidP="007721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0CD" w:rsidRDefault="006F50CD" w:rsidP="007721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1AC" w:rsidRPr="00EA0207" w:rsidRDefault="007721AC" w:rsidP="007721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207">
        <w:rPr>
          <w:rFonts w:ascii="Times New Roman" w:hAnsi="Times New Roman" w:cs="Times New Roman"/>
          <w:b/>
          <w:sz w:val="24"/>
          <w:szCs w:val="24"/>
        </w:rPr>
        <w:t>UNIT - III Cash Flow State</w:t>
      </w:r>
      <w:r>
        <w:rPr>
          <w:rFonts w:ascii="Times New Roman" w:hAnsi="Times New Roman" w:cs="Times New Roman"/>
          <w:b/>
          <w:sz w:val="24"/>
          <w:szCs w:val="24"/>
        </w:rPr>
        <w:t>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7721AC" w:rsidRPr="00EA0207" w:rsidRDefault="007721AC" w:rsidP="006F5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207">
        <w:rPr>
          <w:rFonts w:ascii="Times New Roman" w:hAnsi="Times New Roman" w:cs="Times New Roman"/>
          <w:sz w:val="24"/>
          <w:szCs w:val="24"/>
        </w:rPr>
        <w:t>Cash flow Statement -  Different between Fund Flow Statement&amp; Cash Flow Statement  - Advantage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A0207">
        <w:rPr>
          <w:rFonts w:ascii="Times New Roman" w:hAnsi="Times New Roman" w:cs="Times New Roman"/>
          <w:sz w:val="24"/>
          <w:szCs w:val="24"/>
        </w:rPr>
        <w:t xml:space="preserve"> and disadvantage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A0207">
        <w:rPr>
          <w:rFonts w:ascii="Times New Roman" w:hAnsi="Times New Roman" w:cs="Times New Roman"/>
          <w:sz w:val="24"/>
          <w:szCs w:val="24"/>
        </w:rPr>
        <w:t xml:space="preserve"> of Cash flow statement - Cash flow - Operating activities - investing activ</w:t>
      </w:r>
      <w:r>
        <w:rPr>
          <w:rFonts w:ascii="Times New Roman" w:hAnsi="Times New Roman" w:cs="Times New Roman"/>
          <w:sz w:val="24"/>
          <w:szCs w:val="24"/>
        </w:rPr>
        <w:t>ities - Financial activities - P</w:t>
      </w:r>
      <w:r w:rsidRPr="00EA0207">
        <w:rPr>
          <w:rFonts w:ascii="Times New Roman" w:hAnsi="Times New Roman" w:cs="Times New Roman"/>
          <w:sz w:val="24"/>
          <w:szCs w:val="24"/>
        </w:rPr>
        <w:t>reparation of Cash flow statement.</w:t>
      </w:r>
      <w:r>
        <w:rPr>
          <w:rFonts w:ascii="Times New Roman" w:hAnsi="Times New Roman" w:cs="Times New Roman"/>
          <w:sz w:val="24"/>
          <w:szCs w:val="24"/>
        </w:rPr>
        <w:t>(Simple Problems)</w:t>
      </w:r>
    </w:p>
    <w:p w:rsidR="007721AC" w:rsidRPr="00EA0207" w:rsidRDefault="007721AC" w:rsidP="007721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207">
        <w:rPr>
          <w:rFonts w:ascii="Times New Roman" w:hAnsi="Times New Roman" w:cs="Times New Roman"/>
          <w:b/>
          <w:sz w:val="24"/>
          <w:szCs w:val="24"/>
        </w:rPr>
        <w:t xml:space="preserve">UNIT- IV </w:t>
      </w:r>
      <w:r>
        <w:rPr>
          <w:rFonts w:ascii="Times New Roman" w:hAnsi="Times New Roman" w:cs="Times New Roman"/>
          <w:b/>
          <w:sz w:val="24"/>
          <w:szCs w:val="24"/>
        </w:rPr>
        <w:t>Ratio Analysis 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7721AC" w:rsidRPr="00EA0207" w:rsidRDefault="007721AC" w:rsidP="006F5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207">
        <w:rPr>
          <w:rFonts w:ascii="Times New Roman" w:hAnsi="Times New Roman" w:cs="Times New Roman"/>
          <w:sz w:val="24"/>
          <w:szCs w:val="24"/>
        </w:rPr>
        <w:t xml:space="preserve">Ratio Analysis - Introduction - Meaning of ratios - Advantage of ratio analysis - Limitation of ratio analysis - Classification of ratios </w:t>
      </w:r>
      <w:r>
        <w:rPr>
          <w:rFonts w:ascii="Times New Roman" w:hAnsi="Times New Roman" w:cs="Times New Roman"/>
          <w:sz w:val="24"/>
          <w:szCs w:val="24"/>
        </w:rPr>
        <w:t>–Computation of P</w:t>
      </w:r>
      <w:r w:rsidRPr="00EA0207">
        <w:rPr>
          <w:rFonts w:ascii="Times New Roman" w:hAnsi="Times New Roman" w:cs="Times New Roman"/>
          <w:sz w:val="24"/>
          <w:szCs w:val="24"/>
        </w:rPr>
        <w:t>rofitability ratios - Turnover ratios or Activity ratios - Solvency or Financial ratios.</w:t>
      </w:r>
      <w:r>
        <w:rPr>
          <w:rFonts w:ascii="Times New Roman" w:hAnsi="Times New Roman" w:cs="Times New Roman"/>
          <w:sz w:val="24"/>
          <w:szCs w:val="24"/>
        </w:rPr>
        <w:t>(Simple Problems).</w:t>
      </w:r>
    </w:p>
    <w:p w:rsidR="007721AC" w:rsidRPr="00EA0207" w:rsidRDefault="007721AC" w:rsidP="007721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207">
        <w:rPr>
          <w:rFonts w:ascii="Times New Roman" w:hAnsi="Times New Roman" w:cs="Times New Roman"/>
          <w:b/>
          <w:sz w:val="24"/>
          <w:szCs w:val="24"/>
        </w:rPr>
        <w:t>UNIT -V Cap</w:t>
      </w:r>
      <w:r>
        <w:rPr>
          <w:rFonts w:ascii="Times New Roman" w:hAnsi="Times New Roman" w:cs="Times New Roman"/>
          <w:b/>
          <w:sz w:val="24"/>
          <w:szCs w:val="24"/>
        </w:rPr>
        <w:t>ital Budgeting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7721AC" w:rsidRDefault="007721AC" w:rsidP="006F5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207">
        <w:rPr>
          <w:rFonts w:ascii="Times New Roman" w:hAnsi="Times New Roman" w:cs="Times New Roman"/>
          <w:sz w:val="24"/>
          <w:szCs w:val="24"/>
        </w:rPr>
        <w:t>Capital budget - Definition - Features - Importance - Methods of Capital budget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EA0207">
        <w:rPr>
          <w:rFonts w:ascii="Times New Roman" w:hAnsi="Times New Roman" w:cs="Times New Roman"/>
          <w:sz w:val="24"/>
          <w:szCs w:val="24"/>
        </w:rPr>
        <w:t xml:space="preserve"> - Payback </w:t>
      </w:r>
      <w:r>
        <w:rPr>
          <w:rFonts w:ascii="Times New Roman" w:hAnsi="Times New Roman" w:cs="Times New Roman"/>
          <w:sz w:val="24"/>
          <w:szCs w:val="24"/>
        </w:rPr>
        <w:t xml:space="preserve">period </w:t>
      </w:r>
      <w:r w:rsidRPr="00EA0207">
        <w:rPr>
          <w:rFonts w:ascii="Times New Roman" w:hAnsi="Times New Roman" w:cs="Times New Roman"/>
          <w:sz w:val="24"/>
          <w:szCs w:val="24"/>
        </w:rPr>
        <w:t>- Accounting rate of return - Net present value - Profitability index - Internal rate of return.</w:t>
      </w:r>
    </w:p>
    <w:p w:rsidR="007721AC" w:rsidRPr="00EA0207" w:rsidRDefault="007721AC" w:rsidP="007721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DISTRIBUTION OF MARKS: THEORY 20% AND PROBLEMS 80%</w:t>
      </w:r>
    </w:p>
    <w:p w:rsidR="007721AC" w:rsidRPr="009F3C77" w:rsidRDefault="007721AC" w:rsidP="007721AC">
      <w:pPr>
        <w:rPr>
          <w:rFonts w:ascii="Times New Roman" w:hAnsi="Times New Roman" w:cs="Times New Roman"/>
          <w:b/>
          <w:sz w:val="24"/>
          <w:szCs w:val="24"/>
        </w:rPr>
      </w:pPr>
      <w:r w:rsidRPr="009F3C77">
        <w:rPr>
          <w:rFonts w:ascii="Times New Roman" w:hAnsi="Times New Roman" w:cs="Times New Roman"/>
          <w:b/>
          <w:sz w:val="24"/>
          <w:szCs w:val="24"/>
        </w:rPr>
        <w:t>TEXT BOOKS</w:t>
      </w:r>
    </w:p>
    <w:tbl>
      <w:tblPr>
        <w:tblStyle w:val="TableGrid"/>
        <w:tblW w:w="0" w:type="auto"/>
        <w:tblLook w:val="04A0"/>
      </w:tblPr>
      <w:tblGrid>
        <w:gridCol w:w="816"/>
        <w:gridCol w:w="3216"/>
        <w:gridCol w:w="1414"/>
        <w:gridCol w:w="2176"/>
        <w:gridCol w:w="1954"/>
      </w:tblGrid>
      <w:tr w:rsidR="007721AC" w:rsidRPr="009F3C77" w:rsidTr="00FE3F86">
        <w:tc>
          <w:tcPr>
            <w:tcW w:w="816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216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NAME OF THE BOOK</w:t>
            </w:r>
          </w:p>
        </w:tc>
        <w:tc>
          <w:tcPr>
            <w:tcW w:w="1414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2176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</w:p>
        </w:tc>
        <w:tc>
          <w:tcPr>
            <w:tcW w:w="1954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</w:tr>
      <w:tr w:rsidR="007721AC" w:rsidRPr="009F3C77" w:rsidTr="00FE3F86">
        <w:tc>
          <w:tcPr>
            <w:tcW w:w="816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414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Reddy and Murthy</w:t>
            </w:r>
          </w:p>
        </w:tc>
        <w:tc>
          <w:tcPr>
            <w:tcW w:w="2176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MarghamPublcation</w:t>
            </w:r>
          </w:p>
        </w:tc>
        <w:tc>
          <w:tcPr>
            <w:tcW w:w="1954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721AC" w:rsidRPr="009F3C77" w:rsidTr="00FE3F86">
        <w:tc>
          <w:tcPr>
            <w:tcW w:w="816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 Accounting</w:t>
            </w:r>
          </w:p>
        </w:tc>
        <w:tc>
          <w:tcPr>
            <w:tcW w:w="1414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Hariprasad Reddy</w:t>
            </w:r>
          </w:p>
        </w:tc>
        <w:tc>
          <w:tcPr>
            <w:tcW w:w="2176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Margham publication</w:t>
            </w:r>
          </w:p>
        </w:tc>
        <w:tc>
          <w:tcPr>
            <w:tcW w:w="1954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721AC" w:rsidRPr="009F3C77" w:rsidTr="00FE3F86">
        <w:tc>
          <w:tcPr>
            <w:tcW w:w="816" w:type="dxa"/>
          </w:tcPr>
          <w:p w:rsidR="007721AC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414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Reddy and Murthy</w:t>
            </w:r>
          </w:p>
        </w:tc>
        <w:tc>
          <w:tcPr>
            <w:tcW w:w="2176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Margham Publication</w:t>
            </w:r>
          </w:p>
        </w:tc>
        <w:tc>
          <w:tcPr>
            <w:tcW w:w="1954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721AC" w:rsidRPr="009F3C77" w:rsidTr="00FE3F86">
        <w:tc>
          <w:tcPr>
            <w:tcW w:w="816" w:type="dxa"/>
          </w:tcPr>
          <w:p w:rsidR="007721AC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414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Saxena</w:t>
            </w:r>
          </w:p>
        </w:tc>
        <w:tc>
          <w:tcPr>
            <w:tcW w:w="2176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chand</w:t>
            </w:r>
          </w:p>
        </w:tc>
        <w:tc>
          <w:tcPr>
            <w:tcW w:w="1954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7721AC" w:rsidRPr="009F3C77" w:rsidRDefault="007721AC" w:rsidP="007721AC">
      <w:pPr>
        <w:rPr>
          <w:rFonts w:ascii="Times New Roman" w:hAnsi="Times New Roman" w:cs="Times New Roman"/>
          <w:b/>
          <w:sz w:val="24"/>
          <w:szCs w:val="24"/>
        </w:rPr>
      </w:pPr>
    </w:p>
    <w:p w:rsidR="007721AC" w:rsidRPr="009F3C77" w:rsidRDefault="007721AC" w:rsidP="007721AC">
      <w:pPr>
        <w:rPr>
          <w:rFonts w:ascii="Times New Roman" w:hAnsi="Times New Roman" w:cs="Times New Roman"/>
          <w:b/>
          <w:sz w:val="24"/>
          <w:szCs w:val="24"/>
        </w:rPr>
      </w:pPr>
      <w:r w:rsidRPr="009F3C77">
        <w:rPr>
          <w:rFonts w:ascii="Times New Roman" w:hAnsi="Times New Roman" w:cs="Times New Roman"/>
          <w:b/>
          <w:sz w:val="24"/>
          <w:szCs w:val="24"/>
        </w:rPr>
        <w:t>REFERENCE BOOKS</w:t>
      </w:r>
    </w:p>
    <w:tbl>
      <w:tblPr>
        <w:tblStyle w:val="TableGrid"/>
        <w:tblW w:w="0" w:type="auto"/>
        <w:tblLook w:val="04A0"/>
      </w:tblPr>
      <w:tblGrid>
        <w:gridCol w:w="817"/>
        <w:gridCol w:w="2708"/>
        <w:gridCol w:w="1919"/>
        <w:gridCol w:w="2222"/>
        <w:gridCol w:w="1910"/>
      </w:tblGrid>
      <w:tr w:rsidR="007721AC" w:rsidRPr="009F3C77" w:rsidTr="00FE3F86">
        <w:tc>
          <w:tcPr>
            <w:tcW w:w="817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708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NAME OF THE BOOK</w:t>
            </w:r>
          </w:p>
        </w:tc>
        <w:tc>
          <w:tcPr>
            <w:tcW w:w="1919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2222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</w:p>
        </w:tc>
        <w:tc>
          <w:tcPr>
            <w:tcW w:w="1910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77"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</w:tr>
      <w:tr w:rsidR="007721AC" w:rsidRPr="009F3C77" w:rsidTr="00FE3F86">
        <w:tc>
          <w:tcPr>
            <w:tcW w:w="817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919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Jain and Narang</w:t>
            </w:r>
          </w:p>
        </w:tc>
        <w:tc>
          <w:tcPr>
            <w:tcW w:w="2222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Kalyani Publication</w:t>
            </w:r>
          </w:p>
        </w:tc>
        <w:tc>
          <w:tcPr>
            <w:tcW w:w="1910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721AC" w:rsidRPr="009F3C77" w:rsidTr="00FE3F86">
        <w:tc>
          <w:tcPr>
            <w:tcW w:w="817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  Accounting</w:t>
            </w:r>
          </w:p>
        </w:tc>
        <w:tc>
          <w:tcPr>
            <w:tcW w:w="1919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Inamdar</w:t>
            </w:r>
          </w:p>
        </w:tc>
        <w:tc>
          <w:tcPr>
            <w:tcW w:w="2222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Everest</w:t>
            </w:r>
          </w:p>
        </w:tc>
        <w:tc>
          <w:tcPr>
            <w:tcW w:w="1910" w:type="dxa"/>
          </w:tcPr>
          <w:p w:rsidR="007721AC" w:rsidRPr="009F3C7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721AC" w:rsidRPr="009F3C77" w:rsidTr="00FE3F86">
        <w:tc>
          <w:tcPr>
            <w:tcW w:w="817" w:type="dxa"/>
          </w:tcPr>
          <w:p w:rsidR="007721AC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1919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Drury</w:t>
            </w:r>
          </w:p>
        </w:tc>
        <w:tc>
          <w:tcPr>
            <w:tcW w:w="2222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Thombson</w:t>
            </w:r>
          </w:p>
        </w:tc>
        <w:tc>
          <w:tcPr>
            <w:tcW w:w="1910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721AC" w:rsidRPr="009F3C77" w:rsidTr="00FE3F86">
        <w:tc>
          <w:tcPr>
            <w:tcW w:w="817" w:type="dxa"/>
          </w:tcPr>
          <w:p w:rsidR="007721AC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 Accounting</w:t>
            </w:r>
          </w:p>
        </w:tc>
        <w:tc>
          <w:tcPr>
            <w:tcW w:w="1919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Kishore</w:t>
            </w:r>
          </w:p>
        </w:tc>
        <w:tc>
          <w:tcPr>
            <w:tcW w:w="2222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Taxman allied service</w:t>
            </w:r>
          </w:p>
        </w:tc>
        <w:tc>
          <w:tcPr>
            <w:tcW w:w="1910" w:type="dxa"/>
          </w:tcPr>
          <w:p w:rsidR="007721AC" w:rsidRPr="00EA0207" w:rsidRDefault="007721AC" w:rsidP="006F5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7721AC" w:rsidRDefault="007721AC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1AC" w:rsidRPr="00056C8C" w:rsidRDefault="007721AC" w:rsidP="0012321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1AC" w:rsidRDefault="007721AC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21AC" w:rsidRDefault="007721AC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21AC" w:rsidRPr="006F50CD" w:rsidRDefault="007721AC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7721AC" w:rsidRPr="006F50CD" w:rsidRDefault="006F50CD" w:rsidP="006F50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6F50CD">
        <w:rPr>
          <w:rFonts w:ascii="Times New Roman" w:eastAsia="Times New Roman" w:hAnsi="Times New Roman" w:cs="Times New Roman"/>
          <w:b/>
          <w:bCs/>
          <w:color w:val="000000"/>
          <w:sz w:val="26"/>
        </w:rPr>
        <w:t>SKILL BASED SUBJECT</w:t>
      </w:r>
    </w:p>
    <w:p w:rsidR="006F50CD" w:rsidRPr="006F50CD" w:rsidRDefault="006F50CD" w:rsidP="006F50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6F50CD">
        <w:rPr>
          <w:rFonts w:ascii="Times New Roman" w:eastAsia="Times New Roman" w:hAnsi="Times New Roman" w:cs="Times New Roman"/>
          <w:b/>
          <w:bCs/>
          <w:color w:val="000000"/>
          <w:sz w:val="26"/>
        </w:rPr>
        <w:t>PAPER - 2</w:t>
      </w:r>
    </w:p>
    <w:p w:rsidR="006F50CD" w:rsidRDefault="006F50CD" w:rsidP="006F50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MICRO SMALL AND MEDIUM ENTERPRISES</w:t>
      </w:r>
    </w:p>
    <w:p w:rsidR="00E408A1" w:rsidRPr="00056C8C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Objectives</w:t>
      </w:r>
    </w:p>
    <w:p w:rsidR="00E408A1" w:rsidRPr="00056C8C" w:rsidRDefault="00E408A1" w:rsidP="003825DC">
      <w:pPr>
        <w:numPr>
          <w:ilvl w:val="0"/>
          <w:numId w:val="4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the role of MSME sector in Indian economy</w:t>
      </w:r>
    </w:p>
    <w:p w:rsidR="00E408A1" w:rsidRPr="00056C8C" w:rsidRDefault="00E408A1" w:rsidP="003825DC">
      <w:pPr>
        <w:numPr>
          <w:ilvl w:val="0"/>
          <w:numId w:val="4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ownership patterns, size, financial difficulties of the MSME sector.</w:t>
      </w:r>
    </w:p>
    <w:p w:rsidR="00E408A1" w:rsidRPr="00056C8C" w:rsidRDefault="00E408A1" w:rsidP="003825DC">
      <w:pPr>
        <w:numPr>
          <w:ilvl w:val="0"/>
          <w:numId w:val="4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Emphasize the role of MSME in providing larger employment.</w:t>
      </w:r>
    </w:p>
    <w:p w:rsidR="00E408A1" w:rsidRPr="00056C8C" w:rsidRDefault="00E408A1" w:rsidP="003825DC">
      <w:pPr>
        <w:numPr>
          <w:ilvl w:val="0"/>
          <w:numId w:val="4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kindle the spirit of entrepreneurship among the students.</w:t>
      </w:r>
    </w:p>
    <w:p w:rsidR="00E408A1" w:rsidRPr="00056C8C" w:rsidRDefault="00E408A1" w:rsidP="003825DC">
      <w:pPr>
        <w:numPr>
          <w:ilvl w:val="0"/>
          <w:numId w:val="4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Highlight the contribution of MSME sector towards exports.</w:t>
      </w:r>
    </w:p>
    <w:p w:rsidR="00E408A1" w:rsidRPr="00056C8C" w:rsidRDefault="00E408A1" w:rsidP="003825DC">
      <w:pPr>
        <w:numPr>
          <w:ilvl w:val="0"/>
          <w:numId w:val="4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understand the inter dependence between MSME sector and </w:t>
      </w:r>
      <w:r w:rsidR="008911F9"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large-scale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industry.</w:t>
      </w:r>
    </w:p>
    <w:p w:rsidR="00E408A1" w:rsidRPr="002708B8" w:rsidRDefault="00E408A1" w:rsidP="003825DC">
      <w:pPr>
        <w:spacing w:before="200" w:after="0" w:line="240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UNIT-I:  Introduction</w:t>
      </w:r>
    </w:p>
    <w:p w:rsidR="00E408A1" w:rsidRPr="00056C8C" w:rsidRDefault="00E408A1" w:rsidP="003825DC">
      <w:pPr>
        <w:spacing w:before="200"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Characteristic</w:t>
      </w:r>
      <w:r w:rsidR="00BC473A">
        <w:rPr>
          <w:rFonts w:ascii="Times New Roman" w:eastAsia="Times New Roman" w:hAnsi="Times New Roman" w:cs="Times New Roman"/>
          <w:color w:val="000000"/>
          <w:sz w:val="24"/>
          <w:szCs w:val="24"/>
        </w:rPr>
        <w:t>s - Objectives - Rationale - Role of MSM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Es in Economic Development.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708B8" w:rsidRDefault="00E408A1" w:rsidP="003825DC">
      <w:pPr>
        <w:spacing w:after="100" w:afterAutospacing="1" w:line="240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UNIT-II:  Ownership Structure</w:t>
      </w:r>
    </w:p>
    <w:p w:rsidR="00E408A1" w:rsidRPr="00056C8C" w:rsidRDefault="00E408A1" w:rsidP="003825DC">
      <w:pPr>
        <w:spacing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Proprietorship - Partnership - Company - Co-operative - Selection of an Appropriative Form of Ownership Structure.</w:t>
      </w:r>
    </w:p>
    <w:p w:rsidR="00E408A1" w:rsidRPr="002708B8" w:rsidRDefault="00E408A1" w:rsidP="003825DC">
      <w:pPr>
        <w:spacing w:before="200" w:after="120" w:line="240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UNIT-III:  Financing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 w:rsidRPr="0027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 MSMEs</w:t>
      </w:r>
    </w:p>
    <w:p w:rsidR="00E408A1" w:rsidRPr="00056C8C" w:rsidRDefault="00E408A1" w:rsidP="003825DC">
      <w:pPr>
        <w:spacing w:after="12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Need for Financial Planning - Source of Finance - Capital Structure - Short-term Loans -Long-term Loans.</w:t>
      </w:r>
    </w:p>
    <w:p w:rsidR="00E408A1" w:rsidRPr="002708B8" w:rsidRDefault="00E408A1" w:rsidP="003825DC">
      <w:pPr>
        <w:spacing w:before="120" w:after="0" w:line="240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UNIT-IV:  Growth of MSMEs in India</w:t>
      </w:r>
    </w:p>
    <w:p w:rsidR="00E408A1" w:rsidRPr="00056C8C" w:rsidRDefault="00E408A1" w:rsidP="003825DC">
      <w:pPr>
        <w:spacing w:before="120"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Growth of Fixed Investment - Growth in Production - Growth in Employment - Growth in Exports - Share of MSMEs in the Exports of Manufacturing Sector.</w:t>
      </w:r>
    </w:p>
    <w:p w:rsidR="00E408A1" w:rsidRDefault="00E408A1" w:rsidP="003825D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8A1" w:rsidRDefault="00E408A1" w:rsidP="003825DC">
      <w:pPr>
        <w:spacing w:after="0" w:line="240" w:lineRule="auto"/>
        <w:ind w:left="-360" w:righ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8A1" w:rsidRPr="002708B8" w:rsidRDefault="00E408A1" w:rsidP="003825DC">
      <w:pPr>
        <w:spacing w:after="100" w:afterAutospacing="1" w:line="240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UNIT-V:  Entrepreneurship and Skill Development</w:t>
      </w:r>
    </w:p>
    <w:p w:rsidR="00BE6C25" w:rsidRPr="00056C8C" w:rsidRDefault="00E408A1" w:rsidP="008911F9">
      <w:pPr>
        <w:spacing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Entrepreneurship: Meaning - Definition - Functions of Entrepreneurship - Motivating Factors of Entrepreneurship - Demonstration of Skill Training in Juice Making, Fruit Processing - Doll Making - Vermin-culture - Industrial Visit.</w:t>
      </w:r>
    </w:p>
    <w:p w:rsidR="00E408A1" w:rsidRPr="002708B8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Text Books: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S.S.Khanka, Micro Small and Medium Enterprise Sultan Chand &amp; Sons New Delhi. 2018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S.S.Khanka, Micro Small and Medium Enterprise Sultan Chand &amp; Sons New Delhi. 2018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Unit-III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S.S.Khanka, Micro Small and Medium Enterprise Sultan Chand &amp; Sons New Delhi. 2018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S.S.Khanka, Micro Small and Medium Enterprise Sultan Chand &amp; Sons New Delhi. 2018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S.S.Khanka, Micro Small and Medium Enterprise Sultan Chand &amp; Sons New Delhi. 2018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708B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 w:rsidRPr="0027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eference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 w:rsidRPr="0027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ooks: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2812"/>
        <w:gridCol w:w="1876"/>
        <w:gridCol w:w="2551"/>
        <w:gridCol w:w="1197"/>
        <w:gridCol w:w="797"/>
      </w:tblGrid>
      <w:tr w:rsidR="00E408A1" w:rsidRPr="00056C8C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 </w:t>
            </w:r>
          </w:p>
        </w:tc>
      </w:tr>
      <w:tr w:rsidR="00E408A1" w:rsidRPr="00056C8C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Entrepreneurial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S.S.Khanka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Sultan Chand &amp; Sons 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408A1" w:rsidRPr="00056C8C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of SSIs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Vasant Desai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Himalaya Publishing House, Mumbai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E408A1" w:rsidRPr="00056C8C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Entrepreneurship Perspectives and Strategies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T.Ramachandran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Venkateswara Publication, Tamil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056C8C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</w:tbl>
    <w:p w:rsidR="002643B9" w:rsidRDefault="002643B9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8A1" w:rsidRPr="002708B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F72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27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Resources</w:t>
      </w:r>
    </w:p>
    <w:p w:rsidR="00E408A1" w:rsidRPr="00056C8C" w:rsidRDefault="009B51D9" w:rsidP="003825DC">
      <w:pPr>
        <w:numPr>
          <w:ilvl w:val="0"/>
          <w:numId w:val="4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7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msme.gov.in</w:t>
        </w:r>
      </w:hyperlink>
    </w:p>
    <w:p w:rsidR="00E408A1" w:rsidRPr="00056C8C" w:rsidRDefault="009B51D9" w:rsidP="003825DC">
      <w:pPr>
        <w:numPr>
          <w:ilvl w:val="0"/>
          <w:numId w:val="4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8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www.taxmann.com/bookstore/academic/micro,-small...</w:t>
        </w:r>
      </w:hyperlink>
    </w:p>
    <w:p w:rsidR="00E408A1" w:rsidRPr="00056C8C" w:rsidRDefault="009B51D9" w:rsidP="003825DC">
      <w:pPr>
        <w:numPr>
          <w:ilvl w:val="0"/>
          <w:numId w:val="4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9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www.rtc.bt/.../6-RajibLahiri-MSMEs_in_India.pdf</w:t>
        </w:r>
      </w:hyperlink>
    </w:p>
    <w:p w:rsidR="00E408A1" w:rsidRPr="00056C8C" w:rsidRDefault="009B51D9" w:rsidP="003825DC">
      <w:pPr>
        <w:numPr>
          <w:ilvl w:val="0"/>
          <w:numId w:val="4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0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www.clearias.com/micro-small-and-medium...</w:t>
        </w:r>
      </w:hyperlink>
    </w:p>
    <w:p w:rsidR="00E408A1" w:rsidRPr="00056C8C" w:rsidRDefault="009B51D9" w:rsidP="003825DC">
      <w:pPr>
        <w:numPr>
          <w:ilvl w:val="0"/>
          <w:numId w:val="4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1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www.nimsme.org</w:t>
        </w:r>
      </w:hyperlink>
    </w:p>
    <w:p w:rsidR="00E408A1" w:rsidRPr="00056C8C" w:rsidRDefault="009B51D9" w:rsidP="003825DC">
      <w:pPr>
        <w:numPr>
          <w:ilvl w:val="0"/>
          <w:numId w:val="4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2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msme.gov.in/know-about-msme</w:t>
        </w:r>
      </w:hyperlink>
    </w:p>
    <w:p w:rsidR="00E408A1" w:rsidRPr="00056C8C" w:rsidRDefault="009B51D9" w:rsidP="003825DC">
      <w:pPr>
        <w:numPr>
          <w:ilvl w:val="0"/>
          <w:numId w:val="4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3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dcmsme.gov.in/Final_Report.pdf</w:t>
        </w:r>
      </w:hyperlink>
    </w:p>
    <w:p w:rsidR="00E408A1" w:rsidRPr="00056C8C" w:rsidRDefault="009B51D9" w:rsidP="003825DC">
      <w:pPr>
        <w:numPr>
          <w:ilvl w:val="0"/>
          <w:numId w:val="4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4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www.india-briefing.com/news/micro-small-medium...</w:t>
        </w:r>
      </w:hyperlink>
    </w:p>
    <w:p w:rsidR="00E408A1" w:rsidRPr="00056C8C" w:rsidRDefault="009B51D9" w:rsidP="003825DC">
      <w:pPr>
        <w:numPr>
          <w:ilvl w:val="0"/>
          <w:numId w:val="43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5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www.india.gov.in/.../micro-small-medium-enterprises</w:t>
        </w:r>
      </w:hyperlink>
    </w:p>
    <w:p w:rsidR="00E408A1" w:rsidRPr="00056C8C" w:rsidRDefault="009B51D9" w:rsidP="003825DC">
      <w:pPr>
        <w:numPr>
          <w:ilvl w:val="0"/>
          <w:numId w:val="4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26" w:history="1">
        <w:r w:rsidR="00E408A1" w:rsidRPr="00056C8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www.homeandgardenideas.com/Micro &amp; small enterprises/Search no more</w:t>
        </w:r>
        <w:r w:rsidR="00E408A1" w:rsidRPr="00056C8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</w:r>
      </w:hyperlink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Outcomes:</w:t>
      </w:r>
    </w:p>
    <w:p w:rsidR="00E408A1" w:rsidRPr="00BC473A" w:rsidRDefault="00E408A1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</w:rPr>
        <w:t xml:space="preserve">1. </w:t>
      </w:r>
      <w:r w:rsidRPr="00BC473A">
        <w:rPr>
          <w:rFonts w:ascii="Times New Roman" w:eastAsia="Times New Roman" w:hAnsi="Times New Roman" w:cs="Times New Roman"/>
          <w:sz w:val="24"/>
          <w:szCs w:val="24"/>
        </w:rPr>
        <w:t xml:space="preserve">After studied unit-1, the student will be able to </w:t>
      </w:r>
      <w:r w:rsidR="00BC473A">
        <w:rPr>
          <w:rFonts w:ascii="Times New Roman" w:eastAsia="Times New Roman" w:hAnsi="Times New Roman" w:cs="Times New Roman"/>
          <w:sz w:val="24"/>
          <w:szCs w:val="24"/>
        </w:rPr>
        <w:t>understand the characteristics of MSME and their role in economic development.</w:t>
      </w:r>
    </w:p>
    <w:p w:rsidR="00E408A1" w:rsidRPr="00BC473A" w:rsidRDefault="00E408A1" w:rsidP="000F5107">
      <w:pPr>
        <w:spacing w:after="0" w:line="276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3A">
        <w:rPr>
          <w:rFonts w:ascii="Times New Roman" w:eastAsia="Times New Roman" w:hAnsi="Times New Roman" w:cs="Times New Roman"/>
          <w:sz w:val="24"/>
          <w:szCs w:val="24"/>
        </w:rPr>
        <w:t xml:space="preserve">     2. After studied unit-2, the student will be able to acquire Knowledge </w:t>
      </w:r>
      <w:r w:rsidR="00BC473A">
        <w:rPr>
          <w:rFonts w:ascii="Times New Roman" w:eastAsia="Times New Roman" w:hAnsi="Times New Roman" w:cs="Times New Roman"/>
          <w:sz w:val="24"/>
          <w:szCs w:val="24"/>
        </w:rPr>
        <w:t>about various forms of ownership structure of the companies.</w:t>
      </w:r>
    </w:p>
    <w:p w:rsidR="00E408A1" w:rsidRPr="00BC473A" w:rsidRDefault="00E408A1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3A">
        <w:rPr>
          <w:rFonts w:ascii="Times New Roman" w:eastAsia="Times New Roman" w:hAnsi="Times New Roman" w:cs="Times New Roman"/>
          <w:sz w:val="24"/>
          <w:szCs w:val="24"/>
        </w:rPr>
        <w:t>3. After studied unit-3, the st</w:t>
      </w:r>
      <w:r w:rsidR="00BC473A">
        <w:rPr>
          <w:rFonts w:ascii="Times New Roman" w:eastAsia="Times New Roman" w:hAnsi="Times New Roman" w:cs="Times New Roman"/>
          <w:sz w:val="24"/>
          <w:szCs w:val="24"/>
        </w:rPr>
        <w:t>udent will be able to understand the importance of financial planning and sources of finance.</w:t>
      </w:r>
    </w:p>
    <w:p w:rsidR="00E408A1" w:rsidRPr="00BC473A" w:rsidRDefault="00E408A1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3A">
        <w:rPr>
          <w:rFonts w:ascii="Times New Roman" w:eastAsia="Times New Roman" w:hAnsi="Times New Roman" w:cs="Times New Roman"/>
          <w:sz w:val="24"/>
          <w:szCs w:val="24"/>
        </w:rPr>
        <w:t>4. After studied unit-4, the student will be able to g</w:t>
      </w:r>
      <w:r w:rsidR="00BC473A">
        <w:rPr>
          <w:rFonts w:ascii="Times New Roman" w:eastAsia="Times New Roman" w:hAnsi="Times New Roman" w:cs="Times New Roman"/>
          <w:sz w:val="24"/>
          <w:szCs w:val="24"/>
        </w:rPr>
        <w:t xml:space="preserve">ain knowledge on </w:t>
      </w:r>
      <w:r w:rsidR="000134A1">
        <w:rPr>
          <w:rFonts w:ascii="Times New Roman" w:eastAsia="Times New Roman" w:hAnsi="Times New Roman" w:cs="Times New Roman"/>
          <w:sz w:val="24"/>
          <w:szCs w:val="24"/>
        </w:rPr>
        <w:t>various growth performed by MSME in India.</w:t>
      </w:r>
    </w:p>
    <w:p w:rsidR="00E408A1" w:rsidRDefault="00E408A1" w:rsidP="000F5107">
      <w:pPr>
        <w:spacing w:after="0" w:line="276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3A">
        <w:rPr>
          <w:rFonts w:ascii="Times New Roman" w:eastAsia="Times New Roman" w:hAnsi="Times New Roman" w:cs="Times New Roman"/>
          <w:sz w:val="24"/>
          <w:szCs w:val="24"/>
        </w:rPr>
        <w:t xml:space="preserve">    5. After studied unit-5, the student will be able</w:t>
      </w:r>
      <w:r w:rsidR="000134A1">
        <w:rPr>
          <w:rFonts w:ascii="Times New Roman" w:eastAsia="Times New Roman" w:hAnsi="Times New Roman" w:cs="Times New Roman"/>
          <w:sz w:val="24"/>
          <w:szCs w:val="24"/>
        </w:rPr>
        <w:t xml:space="preserve"> to understand the functions of entrepreneurship along with motivating factors.</w:t>
      </w:r>
    </w:p>
    <w:p w:rsidR="008911F9" w:rsidRDefault="008911F9" w:rsidP="000F5107">
      <w:pPr>
        <w:spacing w:after="0" w:line="276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1F9" w:rsidRDefault="008911F9" w:rsidP="00973CFE">
      <w:pPr>
        <w:spacing w:after="0" w:line="0" w:lineRule="atLeast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1F9" w:rsidRDefault="008911F9" w:rsidP="00973CFE">
      <w:pPr>
        <w:spacing w:after="0" w:line="0" w:lineRule="atLeast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1F9" w:rsidRDefault="008911F9" w:rsidP="00973CFE">
      <w:pPr>
        <w:spacing w:after="0" w:line="0" w:lineRule="atLeast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1F9" w:rsidRDefault="008911F9" w:rsidP="00973CFE">
      <w:pPr>
        <w:spacing w:after="0" w:line="0" w:lineRule="atLeast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1F9" w:rsidRPr="00BC473A" w:rsidRDefault="008911F9" w:rsidP="00973CFE">
      <w:pPr>
        <w:spacing w:after="0" w:line="0" w:lineRule="atLeast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0CD" w:rsidRDefault="006F50CD" w:rsidP="006F50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NON-MAJOR ELECTIVE</w:t>
      </w:r>
    </w:p>
    <w:p w:rsidR="006F50CD" w:rsidRPr="006F50CD" w:rsidRDefault="006F50CD" w:rsidP="006F50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6F50CD">
        <w:rPr>
          <w:rFonts w:ascii="Times New Roman" w:eastAsia="Times New Roman" w:hAnsi="Times New Roman" w:cs="Times New Roman"/>
          <w:b/>
          <w:bCs/>
          <w:color w:val="000000"/>
          <w:sz w:val="26"/>
        </w:rPr>
        <w:t>PAPER - 2</w:t>
      </w:r>
    </w:p>
    <w:p w:rsidR="006F50CD" w:rsidRDefault="006F50CD" w:rsidP="006F50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FUNDAMENTALS OF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ECONOMICS </w:t>
      </w:r>
      <w:r>
        <w:rPr>
          <w:rFonts w:ascii="Times New Roman" w:eastAsia="Times New Roman" w:hAnsi="Times New Roman" w:cs="Times New Roman"/>
          <w:b/>
          <w:bCs/>
          <w:color w:val="000000"/>
        </w:rPr>
        <w:t>-II</w:t>
      </w:r>
    </w:p>
    <w:p w:rsidR="00E408A1" w:rsidRPr="004768C8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</w:t>
      </w:r>
    </w:p>
    <w:p w:rsidR="00E408A1" w:rsidRPr="00056C8C" w:rsidRDefault="00E408A1" w:rsidP="003825DC">
      <w:pPr>
        <w:numPr>
          <w:ilvl w:val="0"/>
          <w:numId w:val="44"/>
        </w:numPr>
        <w:spacing w:after="12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This course is designed to make the undergraduate students of other disciplines aware of the basic ideas and concepts in economics.</w:t>
      </w:r>
    </w:p>
    <w:p w:rsidR="00E408A1" w:rsidRPr="00056C8C" w:rsidRDefault="00E408A1" w:rsidP="003825DC">
      <w:pPr>
        <w:numPr>
          <w:ilvl w:val="0"/>
          <w:numId w:val="44"/>
        </w:numPr>
        <w:spacing w:after="12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understand economic ideas and its implications in real time life situation</w:t>
      </w:r>
    </w:p>
    <w:p w:rsidR="00E408A1" w:rsidRPr="00056C8C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 Public Finance</w:t>
      </w:r>
    </w:p>
    <w:p w:rsidR="00E408A1" w:rsidRPr="004768C8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Scope of Public Finance - Public Revenue - Public Expenditure - Causes of increasing Public Expenditure in India.</w:t>
      </w:r>
    </w:p>
    <w:p w:rsidR="00E408A1" w:rsidRPr="004768C8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 Reserve Bank of India</w:t>
      </w:r>
    </w:p>
    <w:p w:rsidR="00E408A1" w:rsidRPr="004768C8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Origin of Reserve Bank of India - Functions of Reserve Bank of India - Monetary Policy - Control of Credit - Relationship Between RBI and Commercial Banks.</w:t>
      </w:r>
    </w:p>
    <w:p w:rsidR="00E408A1" w:rsidRPr="004768C8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 Inflation </w:t>
      </w:r>
    </w:p>
    <w:p w:rsidR="00E408A1" w:rsidRPr="004768C8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Types - Causes and Effects of Inflation - Controlling Measures - Inflationary Gap. </w:t>
      </w:r>
    </w:p>
    <w:p w:rsidR="00E408A1" w:rsidRPr="004768C8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AA79A3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IV: Deflation</w:t>
      </w:r>
    </w:p>
    <w:p w:rsidR="009D76F9" w:rsidRPr="004768C8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Deflation - Effects of Deflation - Trade Cycle - Role of Monetary Policy and Fiscal Policy in Inflation and Deflation Period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  International Trade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Difference between Internal and External Trade - Balance of Payment - Methods of Correcting unfavourable BOP - Functions of WTO, IMF.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Unit-I:  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L.Jhingan,FundamentalEconomicsVrinda Publication Pvt. Ltd.,Delhi 2012.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 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L.Jhingan,Fundamental Economics Vrinda Publication Pvt. Ltd.,Delhi 2012.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L.Jhingan,Fundamental Economics Vrinda Publication Pvt. Ltd.,Delhi 2012.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Unit-IV: 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L.Jhingan,Fundamental Economics Vrinda Publication Pvt. Ltd.,Delhi 2012.</w:t>
      </w: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L.Jhingan,Fundamental Economics Vrinda Publication Pvt. Ltd.,Delhi 2012.</w:t>
      </w:r>
    </w:p>
    <w:p w:rsidR="00E408A1" w:rsidRPr="004768C8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Reference Books: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2795"/>
        <w:gridCol w:w="1523"/>
        <w:gridCol w:w="2751"/>
        <w:gridCol w:w="1367"/>
        <w:gridCol w:w="797"/>
      </w:tblGrid>
      <w:tr w:rsidR="00E408A1" w:rsidRPr="004768C8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 </w:t>
            </w:r>
          </w:p>
        </w:tc>
      </w:tr>
      <w:tr w:rsidR="00E408A1" w:rsidRPr="004768C8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M.L.Jhingan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Vrinda Publication Pvt. Ltd.,Delhi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E408A1" w:rsidRPr="004768C8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 for Civil Services (IAS)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Gopal K.Puri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IIMS Publication, 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408A1" w:rsidRPr="004768C8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Economy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A.N.Agrawal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 Publishing House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E408A1" w:rsidRPr="004768C8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Economic Theory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H.L.Ahuja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Sultan Chand &amp; Sons 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4768C8" w:rsidRDefault="00E408A1" w:rsidP="0038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</w:tbl>
    <w:p w:rsidR="00E408A1" w:rsidRPr="004768C8" w:rsidRDefault="00E408A1" w:rsidP="00382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Resources</w:t>
      </w:r>
    </w:p>
    <w:p w:rsidR="00E408A1" w:rsidRPr="004768C8" w:rsidRDefault="009B51D9" w:rsidP="000F5107">
      <w:pPr>
        <w:numPr>
          <w:ilvl w:val="0"/>
          <w:numId w:val="45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7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byjus.com/commerce/introduction-to-economics...</w:t>
        </w:r>
      </w:hyperlink>
    </w:p>
    <w:p w:rsidR="00E408A1" w:rsidRPr="004768C8" w:rsidRDefault="009B51D9" w:rsidP="000F5107">
      <w:pPr>
        <w:numPr>
          <w:ilvl w:val="0"/>
          <w:numId w:val="45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8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www.examrace.com/Study-Material/Economics</w:t>
        </w:r>
      </w:hyperlink>
    </w:p>
    <w:p w:rsidR="00E408A1" w:rsidRPr="004768C8" w:rsidRDefault="009B51D9" w:rsidP="000F5107">
      <w:pPr>
        <w:numPr>
          <w:ilvl w:val="0"/>
          <w:numId w:val="45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9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www.clearias.com/economics</w:t>
        </w:r>
      </w:hyperlink>
    </w:p>
    <w:p w:rsidR="00E408A1" w:rsidRPr="004768C8" w:rsidRDefault="00E408A1" w:rsidP="000F5107">
      <w:pPr>
        <w:numPr>
          <w:ilvl w:val="0"/>
          <w:numId w:val="45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www.thoughtco.com/economics-for-beginners-</w:t>
      </w:r>
    </w:p>
    <w:p w:rsidR="00E408A1" w:rsidRPr="004768C8" w:rsidRDefault="009B51D9" w:rsidP="000F5107">
      <w:pPr>
        <w:numPr>
          <w:ilvl w:val="0"/>
          <w:numId w:val="45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0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www.clearias.com/ias-study-materials</w:t>
        </w:r>
      </w:hyperlink>
    </w:p>
    <w:p w:rsidR="00E408A1" w:rsidRPr="004768C8" w:rsidRDefault="009B51D9" w:rsidP="000F5107">
      <w:pPr>
        <w:numPr>
          <w:ilvl w:val="0"/>
          <w:numId w:val="45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1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www.clearias.com/basic-concepts-of-economics...</w:t>
        </w:r>
      </w:hyperlink>
    </w:p>
    <w:p w:rsidR="00E408A1" w:rsidRPr="004768C8" w:rsidRDefault="009B51D9" w:rsidP="000F5107">
      <w:pPr>
        <w:numPr>
          <w:ilvl w:val="0"/>
          <w:numId w:val="45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2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en.wikipedia.org/wiki/Economics</w:t>
        </w:r>
      </w:hyperlink>
    </w:p>
    <w:p w:rsidR="00E408A1" w:rsidRPr="004768C8" w:rsidRDefault="009B51D9" w:rsidP="000F5107">
      <w:pPr>
        <w:numPr>
          <w:ilvl w:val="0"/>
          <w:numId w:val="45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3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www.freebookcentre.net/Business/Economics-Books.html</w:t>
        </w:r>
      </w:hyperlink>
    </w:p>
    <w:p w:rsidR="00E408A1" w:rsidRPr="004768C8" w:rsidRDefault="009B51D9" w:rsidP="000F5107">
      <w:pPr>
        <w:numPr>
          <w:ilvl w:val="0"/>
          <w:numId w:val="45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4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in.downloadsearch.cnet.com/Learning economics online free​/Answers</w:t>
        </w:r>
      </w:hyperlink>
    </w:p>
    <w:p w:rsidR="00E408A1" w:rsidRPr="000F5107" w:rsidRDefault="009B51D9" w:rsidP="000F5107">
      <w:pPr>
        <w:numPr>
          <w:ilvl w:val="0"/>
          <w:numId w:val="45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5" w:history="1">
        <w:r w:rsidR="00E408A1" w:rsidRPr="004768C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www.homeandgardenideas.com/Basic of economics/</w:t>
        </w:r>
      </w:hyperlink>
    </w:p>
    <w:p w:rsidR="00E408A1" w:rsidRPr="004768C8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Outcomes: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After studied unit-1, the student will be able to understand the concept of </w:t>
      </w:r>
      <w:r w:rsidR="008911F9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finance.</w:t>
      </w:r>
    </w:p>
    <w:p w:rsidR="00E408A1" w:rsidRPr="004768C8" w:rsidRDefault="00E408A1" w:rsidP="003825DC">
      <w:pPr>
        <w:spacing w:after="120" w:line="24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After studied unit-2, the student will be able to acquire Knowledge o</w:t>
      </w:r>
      <w:r w:rsidR="008911F9"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functions of Reserve Bank.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concept of inflation.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gain knowledge on deflation.</w:t>
      </w:r>
    </w:p>
    <w:p w:rsidR="00E408A1" w:rsidRPr="004768C8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C8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gain knowledge on international trade</w:t>
      </w:r>
    </w:p>
    <w:p w:rsidR="0069575A" w:rsidRPr="004768C8" w:rsidRDefault="0069575A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75A" w:rsidRPr="004768C8" w:rsidRDefault="0069575A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75A" w:rsidRDefault="0069575A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844" w:rsidRDefault="002A6844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844" w:rsidRDefault="002A6844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844" w:rsidRPr="004768C8" w:rsidRDefault="002A6844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75A" w:rsidRDefault="0069575A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75A" w:rsidRPr="00056C8C" w:rsidRDefault="0069575A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844" w:rsidRPr="00056C8C" w:rsidRDefault="002A6844" w:rsidP="002A684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SEMESTER 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</w:p>
    <w:p w:rsidR="00815A57" w:rsidRDefault="00E0077C" w:rsidP="00E0077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CORE PAPER </w:t>
      </w:r>
      <w:r w:rsidR="00F813EA"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9</w:t>
      </w:r>
    </w:p>
    <w:p w:rsidR="00F813EA" w:rsidRDefault="00F813EA" w:rsidP="00E0077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MACRO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 ECONOMICS </w:t>
      </w:r>
      <w:r>
        <w:rPr>
          <w:rFonts w:ascii="Times New Roman" w:eastAsia="Times New Roman" w:hAnsi="Times New Roman" w:cs="Times New Roman"/>
          <w:b/>
          <w:bCs/>
          <w:color w:val="000000"/>
        </w:rPr>
        <w:t>-1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 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1.Purpose of this course is to familiarize the students with the generally accepted principles of macroeconomics.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2. Improving the awareness on consumption and investment function.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3. Explore the employment theory with reference to present day conditions.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4. To understand the inter dependability between consumption, savings and investment functions.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5. To make them capable to estimate equilibrium level of income and other related variables from hypothetical situations.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To equip students to compute National Income from a </w:t>
      </w:r>
      <w:r w:rsidR="005D1866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hypothetical situation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0F5107" w:rsidRDefault="00E408A1" w:rsidP="000F51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F5107" w:rsidRDefault="00E408A1" w:rsidP="000F5107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DB3185"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DB3185"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Introduction </w:t>
      </w:r>
    </w:p>
    <w:p w:rsidR="00E408A1" w:rsidRPr="000F5107" w:rsidRDefault="00E408A1" w:rsidP="000F5107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Nature and Scope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Circular flow of Income in Two, Three and Four Sector Economy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Income Analysis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Concepts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Methods of Measuring National Income and Difficulties to Measuring of National Income.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408A1" w:rsidRPr="000F5107" w:rsidRDefault="00E408A1" w:rsidP="000F510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7E66C1"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</w:t>
      </w:r>
      <w:r w:rsidR="007E66C1"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Theory of Employment </w:t>
      </w:r>
    </w:p>
    <w:p w:rsidR="00E408A1" w:rsidRPr="000F5107" w:rsidRDefault="00E408A1" w:rsidP="000F510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Classical Theory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Wages and Employment </w:t>
      </w:r>
      <w:r w:rsidR="00E325A1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</w:t>
      </w:r>
      <w:r w:rsidR="00E325A1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25A1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Say’s Law of Market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Keynesian Theory of Employment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Principal of Effective Demand Aggregate Demand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Aggregate Supply Function. </w:t>
      </w:r>
    </w:p>
    <w:p w:rsidR="00E408A1" w:rsidRPr="000F5107" w:rsidRDefault="00E408A1" w:rsidP="000F510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986BF4"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</w:t>
      </w:r>
      <w:r w:rsidR="00986BF4"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Consumption Function</w:t>
      </w:r>
    </w:p>
    <w:p w:rsidR="00E408A1" w:rsidRPr="000F5107" w:rsidRDefault="00E408A1" w:rsidP="000F510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Keynes Psychological Law of Consumption Function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Concepts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Technical Attributes of the Law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APC, APS, MPC AND MPS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determining consumption Function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Measures to Raise the Consumption Function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Consumption Theories:  Absolute, Relative, Permanent and Life Cycle Hypothesis.</w:t>
      </w:r>
    </w:p>
    <w:p w:rsidR="00E408A1" w:rsidRPr="000F5107" w:rsidRDefault="00E408A1" w:rsidP="000F51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F5107" w:rsidRDefault="00E408A1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1E3777"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IV</w:t>
      </w:r>
      <w:r w:rsidR="001E3777"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Investment Function </w:t>
      </w:r>
    </w:p>
    <w:p w:rsidR="00E408A1" w:rsidRPr="000F5107" w:rsidRDefault="00E408A1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Types of Investment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Determinants of the Level of Investment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Marginal Efficiency of Capital and Rate of Interest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affecting MEC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between MEC and MEI.</w:t>
      </w:r>
    </w:p>
    <w:p w:rsidR="001465BB" w:rsidRPr="000F5107" w:rsidRDefault="001465BB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EF4" w:rsidRDefault="00884EF4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EF4" w:rsidRDefault="00884EF4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EF4" w:rsidRDefault="00884EF4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EF4" w:rsidRDefault="00884EF4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0F5107" w:rsidRDefault="00E408A1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4B1D06"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4B1D06"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General Equilibrium Analysis </w:t>
      </w:r>
    </w:p>
    <w:p w:rsidR="009D76F9" w:rsidRPr="000F5107" w:rsidRDefault="00E408A1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Assumption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Goods Market Equilibrium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Derivation of IS Curve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Slope of IS curve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Disequilibrium of Goods Market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Money Market Equilibrium Derivation of LM Curve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Slope of LM Curve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Disequilibrium of Money Market </w:t>
      </w:r>
      <w:r w:rsidR="00F7249D"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Equilibrium.</w:t>
      </w:r>
    </w:p>
    <w:p w:rsidR="00C0744C" w:rsidRPr="000F5107" w:rsidRDefault="00E408A1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Text Books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 I:  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M.L.Jhingan, Macro Economic Theory, Vrinda Publications Private Limited 12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2014.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II: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S.Sankaran, Macro Economic Theory, , Margham  Publications Sulthan Chand ,2016.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S.Sankaran, Macro Economic Theory, Margham  Publications Sulthan Chand, 2016.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Unit-IV: 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S.Sankaran, Macro Economic Theory, Margham  Publications Sulthan Chand, 2016.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V:</w:t>
      </w: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S.Sankaran, Macro Economic Theory Margham  Publications Sulthan Chand ,2016.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3335"/>
        <w:gridCol w:w="1428"/>
        <w:gridCol w:w="2770"/>
        <w:gridCol w:w="977"/>
        <w:gridCol w:w="723"/>
      </w:tblGrid>
      <w:tr w:rsidR="00E408A1" w:rsidRPr="000F5107" w:rsidTr="00E26AA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E408A1" w:rsidRPr="000F5107" w:rsidTr="00E26AA0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 Theory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M.L Jhingan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Vrinda Publications P.Ltd.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E408A1" w:rsidRPr="000F5107" w:rsidTr="00E26AA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numPr>
                <w:ilvl w:val="0"/>
                <w:numId w:val="46"/>
              </w:num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Sankaran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Margham Publications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E408A1" w:rsidRPr="000F5107" w:rsidTr="00E26AA0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numPr>
                <w:ilvl w:val="0"/>
                <w:numId w:val="47"/>
              </w:num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Economics Theory and Policy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Ahuja H.L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E408A1" w:rsidRPr="000F5107" w:rsidTr="00E26AA0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numPr>
                <w:ilvl w:val="0"/>
                <w:numId w:val="48"/>
              </w:num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 Analysis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Shapiro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Galgotia Publications Pvt Ltd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E408A1" w:rsidRPr="000F5107" w:rsidTr="00E26AA0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numPr>
                <w:ilvl w:val="0"/>
                <w:numId w:val="49"/>
              </w:num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Economics Theory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 M.C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 Publishing</w:t>
            </w:r>
          </w:p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E408A1" w:rsidRPr="000F5107" w:rsidTr="00E26AA0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numPr>
                <w:ilvl w:val="0"/>
                <w:numId w:val="50"/>
              </w:num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Bhaduri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Palgrave Macmillan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E408A1" w:rsidRPr="000F5107" w:rsidTr="00E26AA0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numPr>
                <w:ilvl w:val="0"/>
                <w:numId w:val="51"/>
              </w:num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Macroeconomics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Romer D.L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McGraw Hill Higher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0F5107" w:rsidRDefault="00E408A1" w:rsidP="000F5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</w:tbl>
    <w:p w:rsidR="00E408A1" w:rsidRPr="000F5107" w:rsidRDefault="00E408A1" w:rsidP="000F51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 Materials</w:t>
      </w:r>
    </w:p>
    <w:p w:rsidR="00E408A1" w:rsidRPr="000F5107" w:rsidRDefault="009B51D9" w:rsidP="000F5107">
      <w:pPr>
        <w:numPr>
          <w:ilvl w:val="0"/>
          <w:numId w:val="5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6" w:history="1">
        <w:r w:rsidR="00E408A1" w:rsidRPr="000F510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freebookcentre.net/.../Macro-Economics-I-Study-Material.html</w:t>
        </w:r>
      </w:hyperlink>
    </w:p>
    <w:p w:rsidR="00E408A1" w:rsidRPr="000F5107" w:rsidRDefault="009B51D9" w:rsidP="000F5107">
      <w:pPr>
        <w:numPr>
          <w:ilvl w:val="0"/>
          <w:numId w:val="5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7" w:history="1">
        <w:r w:rsidR="00E408A1" w:rsidRPr="000F510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www.studydhaba.com/introductory-macro-economics...</w:t>
        </w:r>
      </w:hyperlink>
    </w:p>
    <w:p w:rsidR="00E408A1" w:rsidRPr="000F5107" w:rsidRDefault="009B51D9" w:rsidP="000F5107">
      <w:pPr>
        <w:numPr>
          <w:ilvl w:val="0"/>
          <w:numId w:val="5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8" w:history="1">
        <w:r w:rsidR="00E408A1" w:rsidRPr="000F510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en.wikipedia.org/wiki/Macroeconomics</w:t>
        </w:r>
      </w:hyperlink>
    </w:p>
    <w:p w:rsidR="00E408A1" w:rsidRPr="000F5107" w:rsidRDefault="009B51D9" w:rsidP="000F5107">
      <w:pPr>
        <w:numPr>
          <w:ilvl w:val="0"/>
          <w:numId w:val="5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9" w:history="1">
        <w:r w:rsidR="00E408A1" w:rsidRPr="000F510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www.investopedia.com/terms/m/macroeconomics.asp</w:t>
        </w:r>
      </w:hyperlink>
    </w:p>
    <w:p w:rsidR="00E408A1" w:rsidRPr="000F5107" w:rsidRDefault="009B51D9" w:rsidP="000F5107">
      <w:pPr>
        <w:numPr>
          <w:ilvl w:val="0"/>
          <w:numId w:val="52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0" w:history="1">
        <w:r w:rsidR="00E408A1" w:rsidRPr="000F510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economictimes.indiatimes.com/.../macroeconomics</w:t>
        </w:r>
      </w:hyperlink>
    </w:p>
    <w:p w:rsidR="00E408A1" w:rsidRPr="000F5107" w:rsidRDefault="009B51D9" w:rsidP="000F5107">
      <w:pPr>
        <w:numPr>
          <w:ilvl w:val="0"/>
          <w:numId w:val="5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1" w:history="1">
        <w:r w:rsidR="00E408A1" w:rsidRPr="000F510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www.businessdictionary.com/definition/macroeconomics.html</w:t>
        </w:r>
      </w:hyperlink>
    </w:p>
    <w:p w:rsidR="00E408A1" w:rsidRPr="000F5107" w:rsidRDefault="009B51D9" w:rsidP="000F5107">
      <w:pPr>
        <w:numPr>
          <w:ilvl w:val="0"/>
          <w:numId w:val="5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2" w:history="1">
        <w:r w:rsidR="00E408A1" w:rsidRPr="000F510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www.merriam-webster.com/dictionary/macroeconomic</w:t>
        </w:r>
      </w:hyperlink>
    </w:p>
    <w:p w:rsidR="00E408A1" w:rsidRPr="000F5107" w:rsidRDefault="009B51D9" w:rsidP="000F5107">
      <w:pPr>
        <w:numPr>
          <w:ilvl w:val="0"/>
          <w:numId w:val="5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3" w:history="1">
        <w:r w:rsidR="00E408A1" w:rsidRPr="000F510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www.tutorialspoint.com/.../macroeconomics_basics.htm</w:t>
        </w:r>
      </w:hyperlink>
    </w:p>
    <w:p w:rsidR="00E408A1" w:rsidRPr="000F5107" w:rsidRDefault="009B51D9" w:rsidP="000F5107">
      <w:pPr>
        <w:numPr>
          <w:ilvl w:val="0"/>
          <w:numId w:val="5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4" w:history="1">
        <w:r w:rsidR="00E408A1" w:rsidRPr="000F510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www.learncbse.in/cbse-notes-class-12-macro-economics</w:t>
        </w:r>
      </w:hyperlink>
    </w:p>
    <w:p w:rsidR="00E408A1" w:rsidRPr="000F5107" w:rsidRDefault="00E408A1" w:rsidP="000F5107">
      <w:pPr>
        <w:numPr>
          <w:ilvl w:val="0"/>
          <w:numId w:val="5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in.zapmetasearch.com/Macroeconomics Book/</w:t>
      </w:r>
    </w:p>
    <w:p w:rsidR="00E408A1" w:rsidRPr="000F5107" w:rsidRDefault="00E408A1" w:rsidP="000F51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 Comes </w:t>
      </w:r>
    </w:p>
    <w:p w:rsidR="00E408A1" w:rsidRPr="000F5107" w:rsidRDefault="00E408A1" w:rsidP="000F51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Nature concepts of National Income and Methods of Measuring National Income.</w:t>
      </w:r>
    </w:p>
    <w:p w:rsidR="00E408A1" w:rsidRPr="000F5107" w:rsidRDefault="00E408A1" w:rsidP="000F51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appreciate different theories of Employment</w:t>
      </w:r>
    </w:p>
    <w:p w:rsidR="00E408A1" w:rsidRPr="000F5107" w:rsidRDefault="00E408A1" w:rsidP="000F51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analyses the theories of consumption function</w:t>
      </w:r>
    </w:p>
    <w:p w:rsidR="00E408A1" w:rsidRPr="000F5107" w:rsidRDefault="00E408A1" w:rsidP="000F51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acquire the knowledge about the Investment function</w:t>
      </w:r>
    </w:p>
    <w:p w:rsidR="00E408A1" w:rsidRPr="000F5107" w:rsidRDefault="00E408A1" w:rsidP="000F51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07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critically evaluate General Equilibrium Analysis</w:t>
      </w:r>
      <w:r w:rsidRPr="000F51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6F9" w:rsidRPr="000F5107" w:rsidRDefault="009D76F9" w:rsidP="000F51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F9" w:rsidRPr="000F5107" w:rsidRDefault="009D76F9" w:rsidP="000F51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Pr="000F5107" w:rsidRDefault="00CC3F96" w:rsidP="000F51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F96" w:rsidRDefault="00CC3F96" w:rsidP="003825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EF4" w:rsidRDefault="00884EF4" w:rsidP="00884E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CORE PAPER - 10</w:t>
      </w:r>
    </w:p>
    <w:p w:rsidR="00884EF4" w:rsidRDefault="00884EF4" w:rsidP="00884E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FISCAL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ECONOMICS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- I</w:t>
      </w:r>
    </w:p>
    <w:p w:rsidR="00E408A1" w:rsidRPr="00B02F63" w:rsidRDefault="00E408A1" w:rsidP="00B02F63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</w:t>
      </w:r>
    </w:p>
    <w:p w:rsidR="00E408A1" w:rsidRPr="00B02F63" w:rsidRDefault="00E408A1" w:rsidP="00B02F63">
      <w:pPr>
        <w:numPr>
          <w:ilvl w:val="0"/>
          <w:numId w:val="5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understand how prudent fiscal policy can develop economic growth.</w:t>
      </w:r>
    </w:p>
    <w:p w:rsidR="00E408A1" w:rsidRPr="00B02F63" w:rsidRDefault="00E408A1" w:rsidP="00B02F63">
      <w:pPr>
        <w:numPr>
          <w:ilvl w:val="0"/>
          <w:numId w:val="5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 To motivate students to become inquisitive in the core functions of our government. </w:t>
      </w:r>
    </w:p>
    <w:p w:rsidR="00E408A1" w:rsidRPr="00B02F63" w:rsidRDefault="00E408A1" w:rsidP="00B02F63">
      <w:pPr>
        <w:numPr>
          <w:ilvl w:val="0"/>
          <w:numId w:val="5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This paper will enable the students to gain deeper and wider knowledge of the Indian Fiscal Tools and policies as well as tax structure and reforms. </w:t>
      </w:r>
    </w:p>
    <w:p w:rsidR="00E408A1" w:rsidRPr="00B02F63" w:rsidRDefault="00E408A1" w:rsidP="00B02F63">
      <w:pPr>
        <w:numPr>
          <w:ilvl w:val="0"/>
          <w:numId w:val="5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impact of public debt and its consequences.</w:t>
      </w:r>
    </w:p>
    <w:p w:rsidR="00E408A1" w:rsidRPr="00B02F63" w:rsidRDefault="00E408A1" w:rsidP="00B02F63">
      <w:pPr>
        <w:numPr>
          <w:ilvl w:val="0"/>
          <w:numId w:val="5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about public revenue and public expenditure policies.</w:t>
      </w:r>
    </w:p>
    <w:p w:rsidR="00E408A1" w:rsidRPr="00B02F63" w:rsidRDefault="00E408A1" w:rsidP="00B02F63">
      <w:pPr>
        <w:numPr>
          <w:ilvl w:val="0"/>
          <w:numId w:val="5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in depth on theories of taxation.</w:t>
      </w:r>
    </w:p>
    <w:p w:rsidR="00E408A1" w:rsidRPr="00B02F63" w:rsidRDefault="00E408A1" w:rsidP="00B02F63">
      <w:pPr>
        <w:spacing w:before="200" w:after="0" w:line="276" w:lineRule="auto"/>
        <w:ind w:left="-360" w:righ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UNIT-I: Scope of Public Finance</w:t>
      </w:r>
    </w:p>
    <w:p w:rsidR="00E408A1" w:rsidRPr="00B02F63" w:rsidRDefault="00E408A1" w:rsidP="00B02F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Nature and Scope of Public Finance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Importance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Subject matter of Public Finance - Distinction between Private and Public finance - Theory of Maximum Social Advantage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Functions of Government activity.</w:t>
      </w:r>
    </w:p>
    <w:p w:rsidR="00937139" w:rsidRPr="00B02F63" w:rsidRDefault="00937139" w:rsidP="00B02F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937139" w:rsidRPr="00B02F63" w:rsidRDefault="00E408A1" w:rsidP="00B02F63">
      <w:pPr>
        <w:tabs>
          <w:tab w:val="left" w:pos="37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Unit-II: </w:t>
      </w:r>
      <w:r w:rsidR="00937139" w:rsidRPr="00B02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 Revenue</w:t>
      </w:r>
      <w:r w:rsidR="00937139" w:rsidRPr="00B02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E408A1" w:rsidRPr="00B02F63" w:rsidRDefault="00E408A1" w:rsidP="00B02F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- Definition - Sources and main heads - Tax </w:t>
      </w:r>
      <w:r w:rsidR="00E325A1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nd Non-Tax Revenue - Canons of   Taxation - Types of Tax - Direct and Indirect Taxes: Income Tax, Expenditure Tax, Property Tax, Estate Duty, Capital Gain Tax - Land Revenue, Agricultural Income Tax, Corporation Income Tax, Customs Duties, Excise Duties, Education cess, Goods and Service Tax - Effects of Taxations - Merits and Demerits of Direct and Indirect Taxes.</w:t>
      </w:r>
    </w:p>
    <w:p w:rsidR="00E408A1" w:rsidRPr="00B02F63" w:rsidRDefault="00E408A1" w:rsidP="00B02F63">
      <w:pPr>
        <w:spacing w:after="0" w:line="276" w:lineRule="auto"/>
        <w:ind w:right="36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E408A1" w:rsidRPr="00B02F63" w:rsidRDefault="00E408A1" w:rsidP="00B02F63">
      <w:pPr>
        <w:spacing w:after="100" w:afterAutospacing="1" w:line="276" w:lineRule="auto"/>
        <w:ind w:left="-360" w:righ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unit-iii</w:t>
      </w:r>
      <w:r w:rsidRPr="00B02F63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4"/>
          <w:szCs w:val="24"/>
        </w:rPr>
        <w:t xml:space="preserve">: </w:t>
      </w: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Theories of Taxation</w:t>
      </w:r>
    </w:p>
    <w:p w:rsidR="00E408A1" w:rsidRPr="00B02F63" w:rsidRDefault="00E408A1" w:rsidP="00B02F63">
      <w:pPr>
        <w:spacing w:after="100" w:afterAutospacing="1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Theories of Taxation - Factors Determining Taxable Capacity - Absolute and Relative Taxable Capacity - Factor determining Taxable Capacity - Limits to Taxable Capacity- Shifting and Incidence of Taxes - Distinction Between Impact and Incidence - Factors Affecting Incidence of Taxation - Tax Evasion.</w:t>
      </w:r>
    </w:p>
    <w:p w:rsidR="00E408A1" w:rsidRPr="00B02F63" w:rsidRDefault="00E408A1" w:rsidP="00B02F63">
      <w:pPr>
        <w:spacing w:after="100" w:afterAutospacing="1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UNIT-IV: </w:t>
      </w: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Expenditure</w:t>
      </w:r>
    </w:p>
    <w:p w:rsidR="007F4C0C" w:rsidRPr="00B02F63" w:rsidRDefault="00E408A1" w:rsidP="00B02F63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- Definition - Main heads of public expenditure - Scope of Public Expenditure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Classification - Canons of Public Expenditure - Effect of public expenditure - Growth of public expenditure Effects of Public Expenditure on Economic Growth.</w:t>
      </w:r>
    </w:p>
    <w:p w:rsidR="00E408A1" w:rsidRPr="00B02F63" w:rsidRDefault="00E408A1" w:rsidP="00B02F63">
      <w:pPr>
        <w:spacing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UNIT-V:</w:t>
      </w:r>
      <w:r w:rsidRPr="00B02F63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4"/>
          <w:szCs w:val="24"/>
        </w:rPr>
        <w:t xml:space="preserve">  </w:t>
      </w: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Debt</w:t>
      </w:r>
    </w:p>
    <w:p w:rsidR="00E408A1" w:rsidRPr="00B02F63" w:rsidRDefault="00E408A1" w:rsidP="00B02F63">
      <w:pPr>
        <w:spacing w:after="0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Pr="00B02F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Definition- Classification of Public Debt - Need for Public Borrowing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Sources of Public Debt - Effects of Public Debt - Burden of Public Debt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Trends in Public Debt of India - Redemption of Public Debt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Methods of Repayment of Public Debt.</w:t>
      </w:r>
    </w:p>
    <w:p w:rsidR="00E408A1" w:rsidRPr="00B02F63" w:rsidRDefault="00E408A1" w:rsidP="00B02F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B02F63" w:rsidRDefault="00E408A1" w:rsidP="00B02F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B02F63" w:rsidRDefault="00E408A1" w:rsidP="00B02F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Unit-I: 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Dr.B.P.Tyagi Fiscal Economics-1 Jai Prakash Nath &amp; Co., Meerut Latest Edition 2018</w:t>
      </w:r>
    </w:p>
    <w:p w:rsidR="00E408A1" w:rsidRPr="00B02F63" w:rsidRDefault="00E408A1" w:rsidP="00B02F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Unit-II: 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Dr.B.P.Tyagi Fiscal Economics-1 Jai Prakash Nath &amp; Co., Meerut Latest Edition 2018</w:t>
      </w:r>
    </w:p>
    <w:p w:rsidR="00E408A1" w:rsidRPr="00B02F63" w:rsidRDefault="00E408A1" w:rsidP="00B02F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Unit-III: 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Dr.B.P.Tyagi Fiscal Economics-1 Jai Prakash Nath &amp; Co., Meerut Latest Edition 2018</w:t>
      </w:r>
    </w:p>
    <w:p w:rsidR="00E408A1" w:rsidRPr="00B02F63" w:rsidRDefault="00E408A1" w:rsidP="00B02F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Unit-IV: 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Dr.B.P.Tyagi Fiscal Economics-1 Jai Prakash Nath &amp; Co., Meerut Latest Edition 2018</w:t>
      </w:r>
    </w:p>
    <w:p w:rsidR="00E408A1" w:rsidRPr="00B02F63" w:rsidRDefault="00E408A1" w:rsidP="00B02F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Unit-V: 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Dr.B.P.Tyagi Fiscal Economics-1 Jai Prakash Nath &amp; Co., Meerut Latest Edition 2018</w:t>
      </w:r>
    </w:p>
    <w:p w:rsidR="00E408A1" w:rsidRPr="00B02F63" w:rsidRDefault="00E408A1" w:rsidP="00B02F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B02F63" w:rsidRDefault="00E408A1" w:rsidP="00B02F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1724"/>
        <w:gridCol w:w="1517"/>
        <w:gridCol w:w="3303"/>
        <w:gridCol w:w="1584"/>
        <w:gridCol w:w="797"/>
      </w:tblGrid>
      <w:tr w:rsidR="00E408A1" w:rsidRPr="00B02F63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 </w:t>
            </w:r>
          </w:p>
        </w:tc>
      </w:tr>
      <w:tr w:rsidR="00E408A1" w:rsidRPr="00B02F63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Dr.B.P.Tyagi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 Prakash Nath &amp; Co., Meerut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408A1" w:rsidRPr="00B02F63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Finance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T.N.Hajela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 Books Pvt. Ltd.,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B02F63" w:rsidRDefault="00E408A1" w:rsidP="00B02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</w:tbl>
    <w:p w:rsidR="00E408A1" w:rsidRPr="00B02F63" w:rsidRDefault="00E408A1" w:rsidP="00B02F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B02F63" w:rsidRDefault="00E408A1" w:rsidP="00B02F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Resources</w:t>
      </w:r>
    </w:p>
    <w:p w:rsidR="00E408A1" w:rsidRPr="00B02F63" w:rsidRDefault="009B51D9" w:rsidP="00B02F63">
      <w:pPr>
        <w:numPr>
          <w:ilvl w:val="0"/>
          <w:numId w:val="54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5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www.investopedia.com/insights/what-is-fiscal-policy</w:t>
        </w:r>
      </w:hyperlink>
    </w:p>
    <w:p w:rsidR="00E408A1" w:rsidRPr="00B02F63" w:rsidRDefault="009B51D9" w:rsidP="00B02F63">
      <w:pPr>
        <w:numPr>
          <w:ilvl w:val="0"/>
          <w:numId w:val="54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6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en.wikipedia.org/wiki/Fiscal_policy</w:t>
        </w:r>
      </w:hyperlink>
    </w:p>
    <w:p w:rsidR="00E408A1" w:rsidRPr="00B02F63" w:rsidRDefault="009B51D9" w:rsidP="00B02F63">
      <w:pPr>
        <w:numPr>
          <w:ilvl w:val="0"/>
          <w:numId w:val="54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7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www.yourarticlelibrary.com/economics/fiscal-policy...</w:t>
        </w:r>
      </w:hyperlink>
    </w:p>
    <w:p w:rsidR="00E408A1" w:rsidRPr="00B02F63" w:rsidRDefault="009B51D9" w:rsidP="00B02F63">
      <w:pPr>
        <w:numPr>
          <w:ilvl w:val="0"/>
          <w:numId w:val="54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8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www.economicshelp.org/.../fiscal_policy</w:t>
        </w:r>
      </w:hyperlink>
    </w:p>
    <w:p w:rsidR="00E408A1" w:rsidRPr="00B02F63" w:rsidRDefault="009B51D9" w:rsidP="00B02F63">
      <w:pPr>
        <w:numPr>
          <w:ilvl w:val="0"/>
          <w:numId w:val="54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9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www.britannica.com/topic/fiscal-policy</w:t>
        </w:r>
      </w:hyperlink>
    </w:p>
    <w:p w:rsidR="00E408A1" w:rsidRPr="00B02F63" w:rsidRDefault="009B51D9" w:rsidP="00B02F63">
      <w:pPr>
        <w:numPr>
          <w:ilvl w:val="0"/>
          <w:numId w:val="54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0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www.economicsdiscussion.net/fiscal-policy/role-of-fiscal...</w:t>
        </w:r>
      </w:hyperlink>
    </w:p>
    <w:p w:rsidR="00E408A1" w:rsidRPr="00B02F63" w:rsidRDefault="009B51D9" w:rsidP="00B02F63">
      <w:pPr>
        <w:numPr>
          <w:ilvl w:val="0"/>
          <w:numId w:val="54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1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www.investopedia.com/terms/f/fiscaldeficit.asp</w:t>
        </w:r>
      </w:hyperlink>
    </w:p>
    <w:p w:rsidR="00E408A1" w:rsidRPr="00B02F63" w:rsidRDefault="009B51D9" w:rsidP="00B02F63">
      <w:pPr>
        <w:numPr>
          <w:ilvl w:val="0"/>
          <w:numId w:val="54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2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www.thebalance.com/what-is-fiscal-policy-types...</w:t>
        </w:r>
      </w:hyperlink>
    </w:p>
    <w:p w:rsidR="00E408A1" w:rsidRPr="00B02F63" w:rsidRDefault="009B51D9" w:rsidP="00B02F63">
      <w:pPr>
        <w:numPr>
          <w:ilvl w:val="0"/>
          <w:numId w:val="54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3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www.economicsdiscussion.net/fiscal-policy/top-8...</w:t>
        </w:r>
      </w:hyperlink>
    </w:p>
    <w:p w:rsidR="00E408A1" w:rsidRPr="00B02F63" w:rsidRDefault="009B51D9" w:rsidP="00B02F63">
      <w:pPr>
        <w:numPr>
          <w:ilvl w:val="0"/>
          <w:numId w:val="54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4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www.economicsdiscussion.net/fiscal-policy/5-major...</w:t>
        </w:r>
      </w:hyperlink>
    </w:p>
    <w:p w:rsidR="00E408A1" w:rsidRPr="00B02F63" w:rsidRDefault="00E408A1" w:rsidP="00B02F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Outcomes:</w:t>
      </w:r>
    </w:p>
    <w:p w:rsidR="00E408A1" w:rsidRPr="00B02F63" w:rsidRDefault="00E408A1" w:rsidP="00B02F6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scope of public finance.</w:t>
      </w:r>
    </w:p>
    <w:p w:rsidR="00E408A1" w:rsidRPr="00B02F63" w:rsidRDefault="00E408A1" w:rsidP="00B02F6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Knowledge on the sources of public revenue.</w:t>
      </w:r>
    </w:p>
    <w:p w:rsidR="00E408A1" w:rsidRPr="00B02F63" w:rsidRDefault="00E408A1" w:rsidP="00B02F6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theories of taxation.</w:t>
      </w:r>
    </w:p>
    <w:p w:rsidR="00E408A1" w:rsidRPr="00B02F63" w:rsidRDefault="00E408A1" w:rsidP="00B02F6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gain knowledge on the canons of public expenditure.</w:t>
      </w:r>
    </w:p>
    <w:p w:rsidR="00E408A1" w:rsidRPr="00B02F63" w:rsidRDefault="00E408A1" w:rsidP="00B02F6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gain knowledge of sources, effects and redemption of public debt.</w:t>
      </w:r>
    </w:p>
    <w:p w:rsidR="00D10123" w:rsidRPr="00B02F63" w:rsidRDefault="00D10123" w:rsidP="00B02F6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107" w:rsidRDefault="000F5107" w:rsidP="003825D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622" w:rsidRDefault="00C81622" w:rsidP="00C8162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1622" w:rsidRDefault="00C81622" w:rsidP="00C8162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CORE PAPER - 11</w:t>
      </w:r>
    </w:p>
    <w:p w:rsidR="00E408A1" w:rsidRPr="00056C8C" w:rsidRDefault="00C81622" w:rsidP="00C8162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MANAGERIAL ECONOMICS</w:t>
      </w:r>
    </w:p>
    <w:p w:rsidR="00E408A1" w:rsidRPr="00B02F63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</w:t>
      </w:r>
    </w:p>
    <w:p w:rsidR="00E408A1" w:rsidRPr="00B02F63" w:rsidRDefault="00E408A1" w:rsidP="00B02F63">
      <w:pPr>
        <w:spacing w:after="0" w:line="276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1. The main objective of this paper is to apply in business decision making, demand forecasting and pricing methods.</w:t>
      </w:r>
    </w:p>
    <w:p w:rsidR="00E408A1" w:rsidRPr="00B02F63" w:rsidRDefault="00E408A1" w:rsidP="00B02F63">
      <w:pPr>
        <w:spacing w:after="0" w:line="276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2. The students understand the role and responsibilities of Managerial Economist.</w:t>
      </w:r>
    </w:p>
    <w:p w:rsidR="00E408A1" w:rsidRPr="00B02F63" w:rsidRDefault="00E408A1" w:rsidP="00B02F63">
      <w:pPr>
        <w:spacing w:after="0" w:line="276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3.The students Acquires the knowledge of the Demand forecasting and methods of Forecasting.</w:t>
      </w:r>
    </w:p>
    <w:p w:rsidR="00E408A1" w:rsidRPr="00B02F63" w:rsidRDefault="00E408A1" w:rsidP="00B02F63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4. Gains knowledge of different methods of pricing for a product.</w:t>
      </w:r>
    </w:p>
    <w:p w:rsidR="00E408A1" w:rsidRPr="00B02F63" w:rsidRDefault="00E408A1" w:rsidP="00B02F63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5. Understands Profit Theories and Break</w:t>
      </w:r>
      <w:r w:rsidR="00FF113B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even analysis.</w:t>
      </w:r>
    </w:p>
    <w:p w:rsidR="00E408A1" w:rsidRPr="00B02F63" w:rsidRDefault="00E408A1" w:rsidP="00B02F63">
      <w:pPr>
        <w:spacing w:after="0" w:line="276" w:lineRule="auto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6. The student understands the meaning of Capital Budgeting and Methods of appraising           Project profitability.</w:t>
      </w:r>
    </w:p>
    <w:p w:rsidR="00E408A1" w:rsidRPr="00B02F63" w:rsidRDefault="00E408A1" w:rsidP="00B02F63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</w:t>
      </w:r>
      <w:r w:rsidR="00121BED"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Introduction</w:t>
      </w:r>
    </w:p>
    <w:p w:rsidR="00E408A1" w:rsidRDefault="00E408A1" w:rsidP="003825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Managerial Economics-Meaning- Definition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Characteristics-Nature and Scope of Managerial Economics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Distinguish Managerial Economics from General Economics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of Managerial Economics with other subjects - Statistics, Mathematics, Accounting -Uses of Managerial Economics - Role of Managerial Economist - Responsibilities of a Managerial Economist- Decision making process-Social Responsibility of Business.</w:t>
      </w:r>
    </w:p>
    <w:p w:rsidR="00B02F63" w:rsidRPr="00B02F63" w:rsidRDefault="00B02F63" w:rsidP="003825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8A1" w:rsidRPr="00B02F63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</w:t>
      </w:r>
      <w:r w:rsidR="00121BED"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Demand Forecasting</w:t>
      </w:r>
    </w:p>
    <w:p w:rsidR="00E408A1" w:rsidRPr="00B02F63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Demand Forecasting - Meaning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Purpose (objectives) of Demand Forecasting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Types of Forecasting - Methods of Demand Forecasting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Methods of Forecasting Demand for new products - Criteria for good forecasting.</w:t>
      </w:r>
    </w:p>
    <w:p w:rsidR="00E408A1" w:rsidRPr="00B02F63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408A1" w:rsidRPr="00B02F63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</w:t>
      </w:r>
      <w:r w:rsidR="00121BED"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Pricing Methods</w:t>
      </w:r>
    </w:p>
    <w:p w:rsidR="00E408A1" w:rsidRPr="00B02F63" w:rsidRDefault="00E408A1" w:rsidP="003825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Price-Meaning-Pricing Methods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oriented methods-Full cost Pricing-Target pricing, Marginal cost pricing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Competition oriented Methods-Going rate pricing - Customary </w:t>
      </w:r>
      <w:r w:rsidR="00E325A1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Pricing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-Pricing a new product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Skimming </w:t>
      </w:r>
      <w:r w:rsidR="00E325A1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Price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-Penetration </w:t>
      </w:r>
      <w:r w:rsidR="00E325A1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Price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-Pricing over the life cycle of a product - Product line pricing - Mark up and Mark down pricing by retailers - Resale price maintenance - Dual pricing.</w:t>
      </w:r>
    </w:p>
    <w:p w:rsidR="00E408A1" w:rsidRPr="00B02F63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B02F63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 w:rsidR="00CB7444"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Profit </w:t>
      </w:r>
    </w:p>
    <w:p w:rsidR="00E408A1" w:rsidRPr="00B02F63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Profit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Meaning-Functions of Profit - Accounting profit and Economic profit - Theories of profit - Hawley’s Risk Theory - Knight’s Uncertainty bearing Theory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Clark’s Dynamic theory - Schumpeter’s Innovation theory - Break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analysis - Managerial uses of Break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Even analysis.</w:t>
      </w:r>
    </w:p>
    <w:p w:rsidR="00E408A1" w:rsidRPr="00B02F63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 w:rsidR="00822AD1"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Capital Budgeting</w:t>
      </w:r>
    </w:p>
    <w:p w:rsidR="00E408A1" w:rsidRPr="00B02F63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Capital Budgeting- Meaning- Need for Capital Budgeting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Nature of Capital Budgeting-Forms of capital Budgeting - Project </w:t>
      </w:r>
      <w:r w:rsidR="00FF113B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Profitability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-Meaning Methods of Appraising project Profitability-Pay-back method-Accounting Rate of Return-Internal Rate of Return </w:t>
      </w:r>
      <w:r w:rsidR="00F7249D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Net Present value index method.</w:t>
      </w:r>
    </w:p>
    <w:p w:rsidR="00E408A1" w:rsidRPr="00B02F63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</w:t>
      </w:r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R.L.Varshney&amp;K.L.Maheshwari, Managerial Economics,Sultan Chand and Sons,New Delhi.</w:t>
      </w:r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R.L.Varshney&amp;K.L.Maheshwari, Managerial Economics,Sultan Chand and Sons,New Delhi.</w:t>
      </w:r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R.L.Varshney&amp;K.L.Maheshwari, Managerial Economics,Sultan Chand and Sons,New Delhi.</w:t>
      </w:r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R.L.Varshney&amp;K.L.Maheshwari, Managerial Economics,Sultan Chand and Sons,New Delhi.</w:t>
      </w:r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R.L.Varshney&amp;K.L.Maheshwari, Managerial Economics,Sultan Chand and Sons,New Delhi.</w:t>
      </w:r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B02F63" w:rsidRDefault="00E408A1" w:rsidP="00F825C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 </w:t>
      </w:r>
    </w:p>
    <w:p w:rsidR="00E408A1" w:rsidRPr="00B02F63" w:rsidRDefault="00E408A1" w:rsidP="00F825C9">
      <w:pPr>
        <w:numPr>
          <w:ilvl w:val="0"/>
          <w:numId w:val="55"/>
        </w:numPr>
        <w:spacing w:after="0" w:line="0" w:lineRule="atLeast"/>
        <w:ind w:left="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Mote; Samuel Paul and G.S.Gupta, Managerial Economics, Concepts &amp; Cases, Tata McGraw Hill.</w:t>
      </w:r>
    </w:p>
    <w:p w:rsidR="00E408A1" w:rsidRPr="00B02F63" w:rsidRDefault="00E408A1" w:rsidP="00F825C9">
      <w:pPr>
        <w:numPr>
          <w:ilvl w:val="0"/>
          <w:numId w:val="55"/>
        </w:numPr>
        <w:spacing w:after="0" w:line="0" w:lineRule="atLeast"/>
        <w:ind w:left="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Cauvery. , Managerial Economics, S. Chand &amp; Co. New Delhi.</w:t>
      </w:r>
    </w:p>
    <w:p w:rsidR="00E408A1" w:rsidRPr="00B02F63" w:rsidRDefault="00E408A1" w:rsidP="00F825C9">
      <w:pPr>
        <w:numPr>
          <w:ilvl w:val="0"/>
          <w:numId w:val="55"/>
        </w:numPr>
        <w:spacing w:after="0" w:line="0" w:lineRule="atLeast"/>
        <w:ind w:left="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H.L.Ahuja, Managerial Economics,S Chand and Co ltd,NewDelhi.Sankaran,. S, Managerial Economics, Margham Publication.</w:t>
      </w:r>
    </w:p>
    <w:p w:rsidR="00E408A1" w:rsidRPr="00B02F63" w:rsidRDefault="00E408A1" w:rsidP="00F825C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- Resources </w:t>
      </w:r>
    </w:p>
    <w:p w:rsidR="00E408A1" w:rsidRPr="00B02F63" w:rsidRDefault="009B51D9" w:rsidP="00F825C9">
      <w:pPr>
        <w:numPr>
          <w:ilvl w:val="0"/>
          <w:numId w:val="56"/>
        </w:num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5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www.tutorialspoint.com/managerial_economics/...</w:t>
        </w:r>
      </w:hyperlink>
    </w:p>
    <w:p w:rsidR="00E408A1" w:rsidRPr="00B02F63" w:rsidRDefault="009B51D9" w:rsidP="00F825C9">
      <w:pPr>
        <w:numPr>
          <w:ilvl w:val="0"/>
          <w:numId w:val="56"/>
        </w:num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6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www.yourarticlelibrary.com/managerial-economics/...</w:t>
        </w:r>
      </w:hyperlink>
    </w:p>
    <w:p w:rsidR="00E408A1" w:rsidRPr="00B02F63" w:rsidRDefault="009B51D9" w:rsidP="00F825C9">
      <w:pPr>
        <w:numPr>
          <w:ilvl w:val="0"/>
          <w:numId w:val="56"/>
        </w:num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7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economicsconcepts.com/managerial_economics.htm</w:t>
        </w:r>
      </w:hyperlink>
    </w:p>
    <w:p w:rsidR="00E408A1" w:rsidRPr="00B02F63" w:rsidRDefault="009B51D9" w:rsidP="00F825C9">
      <w:pPr>
        <w:numPr>
          <w:ilvl w:val="0"/>
          <w:numId w:val="56"/>
        </w:num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8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www.tutorialspoint.com/managerial_economics/...</w:t>
        </w:r>
      </w:hyperlink>
    </w:p>
    <w:p w:rsidR="00E408A1" w:rsidRPr="00B02F63" w:rsidRDefault="009B51D9" w:rsidP="00F825C9">
      <w:pPr>
        <w:numPr>
          <w:ilvl w:val="0"/>
          <w:numId w:val="56"/>
        </w:num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9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www.economicsdiscussion.net/managerial-economics/notes...</w:t>
        </w:r>
      </w:hyperlink>
    </w:p>
    <w:p w:rsidR="00E408A1" w:rsidRPr="00B02F63" w:rsidRDefault="009B51D9" w:rsidP="00F825C9">
      <w:pPr>
        <w:numPr>
          <w:ilvl w:val="0"/>
          <w:numId w:val="56"/>
        </w:num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0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www.simplynotes.in/managerial-economics/characteristics...</w:t>
        </w:r>
      </w:hyperlink>
    </w:p>
    <w:p w:rsidR="00E408A1" w:rsidRPr="00B02F63" w:rsidRDefault="009B51D9" w:rsidP="00F825C9">
      <w:pPr>
        <w:numPr>
          <w:ilvl w:val="0"/>
          <w:numId w:val="56"/>
        </w:num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1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www.managerial-economics-club.com/managerial...</w:t>
        </w:r>
      </w:hyperlink>
    </w:p>
    <w:p w:rsidR="00E408A1" w:rsidRPr="00B02F63" w:rsidRDefault="009B51D9" w:rsidP="00F825C9">
      <w:pPr>
        <w:numPr>
          <w:ilvl w:val="0"/>
          <w:numId w:val="56"/>
        </w:num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2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www.ebookphp.com/managerial-economics-epub-pdf</w:t>
        </w:r>
      </w:hyperlink>
    </w:p>
    <w:p w:rsidR="00E408A1" w:rsidRPr="00B02F63" w:rsidRDefault="009B51D9" w:rsidP="00F825C9">
      <w:pPr>
        <w:numPr>
          <w:ilvl w:val="0"/>
          <w:numId w:val="56"/>
        </w:num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3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www.simplynotes.in/importance-managerial-economics</w:t>
        </w:r>
      </w:hyperlink>
    </w:p>
    <w:p w:rsidR="00E408A1" w:rsidRPr="00B02F63" w:rsidRDefault="009B51D9" w:rsidP="00F825C9">
      <w:pPr>
        <w:numPr>
          <w:ilvl w:val="0"/>
          <w:numId w:val="56"/>
        </w:num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4" w:history="1">
        <w:r w:rsidR="00E408A1" w:rsidRPr="00B02F6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www.scholarpol.com/nature-and-scope-of-managerial-economics</w:t>
        </w:r>
      </w:hyperlink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 Comes </w:t>
      </w:r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After studied unit-1, the student will be able to understand the concept of Managerial Economics, Role of Managerial Economist and </w:t>
      </w:r>
      <w:r w:rsidR="00FF113B"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Decision-making</w:t>
      </w: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process.   </w:t>
      </w:r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Knowledge of Demand forecasting and Demand Forecasting methods.</w:t>
      </w:r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gain knowledge of the different methods of fixing price.</w:t>
      </w:r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gain knowledge on Profit Theories and Break - even analysis</w:t>
      </w:r>
    </w:p>
    <w:p w:rsidR="00E408A1" w:rsidRPr="00B02F63" w:rsidRDefault="00E408A1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63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gain knowledge of Capital Budgeting and different methods of appraising project profitability.</w:t>
      </w:r>
    </w:p>
    <w:p w:rsidR="00FF113B" w:rsidRPr="00B02F63" w:rsidRDefault="00FF113B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13B" w:rsidRPr="00B02F63" w:rsidRDefault="00FF113B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13B" w:rsidRDefault="00FF113B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F63" w:rsidRDefault="00B02F63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F63" w:rsidRDefault="00B02F63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F63" w:rsidRDefault="00B02F63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13B" w:rsidRDefault="00FF113B" w:rsidP="00F825C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622" w:rsidRDefault="00C81622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81622" w:rsidRDefault="00C81622" w:rsidP="00C8162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CORE PAPER - 12</w:t>
      </w:r>
    </w:p>
    <w:p w:rsidR="00E408A1" w:rsidRPr="00CA631A" w:rsidRDefault="00C81622" w:rsidP="00C81622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INDUST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IAL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 ECONOMICS </w:t>
      </w:r>
      <w:r>
        <w:rPr>
          <w:rFonts w:ascii="Times New Roman" w:eastAsia="Times New Roman" w:hAnsi="Times New Roman" w:cs="Times New Roman"/>
          <w:b/>
          <w:bCs/>
          <w:color w:val="000000"/>
        </w:rPr>
        <w:t>-1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 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To enable the students to understand the importance of Industrial Economics.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To help the students to understand the Theories of industry.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To gain knowledge of the Market structure.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To gain knowledge of the Market performance of the firm.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To understand how products are </w:t>
      </w:r>
      <w:r w:rsidR="00FF113B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differentiated,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innovation and </w:t>
      </w:r>
      <w:r w:rsidR="00FF113B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profitability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6. To acquire knowledge about Industrial finance.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  Framework of Industrial Economics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Nature and Scope of Industrial Economics - Meaning of Industrialization - Role of Industry in Economic Development - Role of Public and Private Sectors.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 Theories of Industries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Theories of Industries: Hoffman</w:t>
      </w:r>
      <w:r w:rsidR="00A845B5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, Chenery and Gers</w:t>
      </w:r>
      <w:r w:rsidR="00A845B5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henkron - Theories of Ind</w:t>
      </w:r>
      <w:r w:rsidR="00A845B5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ustrial Location: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45B5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Weber’s theory of industrial location - Sargan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845B5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Florence</w:t>
      </w:r>
      <w:r w:rsidR="00A845B5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’sTheory of Location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Factors affecting Location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  Market Structure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Concept and Organization of a Firm - Ownership Control and Objectives of a Firm - Market Structure - Seller’s Concentration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Product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Differentiation and Entry Conditions.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  Market Performance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Growth of a Firm - Size and Growth of a Firm - Growth and Profitability of a Firm - Constraints on Growth - Productivity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Efficiency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Capacity Utilization - Profitability and Innovation.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1137E9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V: Industrial Finance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External and Other Components of Funds - Financial Statement - Balance Sheets - Profit and Loss Account - Assessment of Financial Soundness. </w:t>
      </w:r>
    </w:p>
    <w:p w:rsidR="001137E9" w:rsidRPr="00254794" w:rsidRDefault="001137E9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E1B" w:rsidRDefault="00482E1B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E1B" w:rsidRDefault="00482E1B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E1B" w:rsidRDefault="00482E1B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E1B" w:rsidRDefault="00482E1B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E1B" w:rsidRDefault="00482E1B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Singh A and A N Sadhu, Industrial Economics, Himalaya publishing House, New Delhi 2012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: Singh A and A N Sadhu, Industrial Economics, Himalaya publishing House, New Delhi 2012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Singh A and A N Sadhu, Industrial Economics, Himalaya publishing House, New Delhi 2012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IV: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Singh A and A N Sadhu, Industrial Economics, Himalaya publishing House, New Delhi 2012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: Singh A and A N Sadhu, Industrial Economics, Himalaya publishing House, New Delhi 2012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E408A1" w:rsidRPr="00254794" w:rsidRDefault="00E408A1" w:rsidP="00254794">
      <w:pPr>
        <w:numPr>
          <w:ilvl w:val="0"/>
          <w:numId w:val="57"/>
        </w:numPr>
        <w:spacing w:after="0" w:line="276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Ahluwalia I.J, Industrial Growth in India, Oxford University Press, New Delhi.</w:t>
      </w:r>
    </w:p>
    <w:p w:rsidR="00E408A1" w:rsidRPr="00254794" w:rsidRDefault="00E408A1" w:rsidP="00254794">
      <w:pPr>
        <w:numPr>
          <w:ilvl w:val="0"/>
          <w:numId w:val="57"/>
        </w:numPr>
        <w:spacing w:after="0" w:line="276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Barthwal R.R, Industrial Economics, Wiley Eastern Ltd, New Delhi. </w:t>
      </w:r>
    </w:p>
    <w:p w:rsidR="00E408A1" w:rsidRPr="00254794" w:rsidRDefault="00E408A1" w:rsidP="00254794">
      <w:pPr>
        <w:numPr>
          <w:ilvl w:val="0"/>
          <w:numId w:val="57"/>
        </w:numPr>
        <w:spacing w:after="0" w:line="276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Desai B, Industrial Economics in India (3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Edition), Himalaya Publishing House. </w:t>
      </w:r>
    </w:p>
    <w:p w:rsidR="00E408A1" w:rsidRPr="00254794" w:rsidRDefault="00E408A1" w:rsidP="00254794">
      <w:pPr>
        <w:numPr>
          <w:ilvl w:val="0"/>
          <w:numId w:val="57"/>
        </w:numPr>
        <w:spacing w:after="0" w:line="276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Singh A and A N Sadhu, Industrial Economics, Himalaya publishing House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New Delhi 2012  </w:t>
      </w:r>
    </w:p>
    <w:p w:rsidR="00E408A1" w:rsidRPr="00254794" w:rsidRDefault="00E408A1" w:rsidP="00254794">
      <w:pPr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 Materials</w:t>
      </w:r>
    </w:p>
    <w:p w:rsidR="00E408A1" w:rsidRPr="00254794" w:rsidRDefault="009B51D9" w:rsidP="00254794">
      <w:pPr>
        <w:numPr>
          <w:ilvl w:val="0"/>
          <w:numId w:val="5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5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encyclopedia2.thefreedictionary.com/Industrial...</w:t>
        </w:r>
      </w:hyperlink>
    </w:p>
    <w:p w:rsidR="00E408A1" w:rsidRPr="00254794" w:rsidRDefault="009B51D9" w:rsidP="00254794">
      <w:pPr>
        <w:numPr>
          <w:ilvl w:val="0"/>
          <w:numId w:val="5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6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dictionary.cambridge.org/.../industrial-economics</w:t>
        </w:r>
      </w:hyperlink>
    </w:p>
    <w:p w:rsidR="00E408A1" w:rsidRPr="00254794" w:rsidRDefault="009B51D9" w:rsidP="00254794">
      <w:pPr>
        <w:numPr>
          <w:ilvl w:val="0"/>
          <w:numId w:val="5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7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www.bth.se/.../industrial-economics-and-management</w:t>
        </w:r>
      </w:hyperlink>
    </w:p>
    <w:p w:rsidR="00E408A1" w:rsidRPr="00254794" w:rsidRDefault="009B51D9" w:rsidP="00254794">
      <w:pPr>
        <w:numPr>
          <w:ilvl w:val="0"/>
          <w:numId w:val="5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8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www.slideshare.net/attrimahesh/industrial-economics</w:t>
        </w:r>
      </w:hyperlink>
    </w:p>
    <w:p w:rsidR="00E408A1" w:rsidRPr="00254794" w:rsidRDefault="009B51D9" w:rsidP="00254794">
      <w:pPr>
        <w:numPr>
          <w:ilvl w:val="0"/>
          <w:numId w:val="5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9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en.wikipedia.org/wiki/Industrial_organization</w:t>
        </w:r>
      </w:hyperlink>
    </w:p>
    <w:p w:rsidR="00E408A1" w:rsidRPr="00254794" w:rsidRDefault="009B51D9" w:rsidP="00254794">
      <w:pPr>
        <w:numPr>
          <w:ilvl w:val="0"/>
          <w:numId w:val="5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0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books.google.co.in/books/about/Industrial...</w:t>
        </w:r>
      </w:hyperlink>
    </w:p>
    <w:p w:rsidR="00E408A1" w:rsidRPr="00254794" w:rsidRDefault="009B51D9" w:rsidP="00254794">
      <w:pPr>
        <w:numPr>
          <w:ilvl w:val="0"/>
          <w:numId w:val="5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1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www.jindec.org</w:t>
        </w:r>
      </w:hyperlink>
    </w:p>
    <w:p w:rsidR="00E408A1" w:rsidRPr="00254794" w:rsidRDefault="009B51D9" w:rsidP="00254794">
      <w:pPr>
        <w:numPr>
          <w:ilvl w:val="0"/>
          <w:numId w:val="5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2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www.kopykitab.com/Industrial-Economics-And...</w:t>
        </w:r>
      </w:hyperlink>
    </w:p>
    <w:p w:rsidR="00E408A1" w:rsidRPr="00254794" w:rsidRDefault="009B51D9" w:rsidP="00254794">
      <w:pPr>
        <w:numPr>
          <w:ilvl w:val="0"/>
          <w:numId w:val="5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3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www.nottingham.ac.uk/.../Industrial-Economics-BSc</w:t>
        </w:r>
      </w:hyperlink>
    </w:p>
    <w:p w:rsidR="00E408A1" w:rsidRPr="00254794" w:rsidRDefault="009B51D9" w:rsidP="00254794">
      <w:pPr>
        <w:numPr>
          <w:ilvl w:val="0"/>
          <w:numId w:val="5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4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london.ac.uk/courses/industrial-economics-ec3099</w:t>
        </w:r>
      </w:hyperlink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 Comes 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understand the Nature and Scope of Industrial </w:t>
      </w:r>
    </w:p>
    <w:p w:rsidR="00E408A1" w:rsidRPr="00254794" w:rsidRDefault="00E408A1" w:rsidP="00254794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626B4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economics and role of public &amp; p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rivate sectors.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knowledge of the theories of </w:t>
      </w:r>
    </w:p>
    <w:p w:rsidR="00E408A1" w:rsidRPr="00254794" w:rsidRDefault="00E408A1" w:rsidP="00254794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  Industries</w:t>
      </w:r>
    </w:p>
    <w:p w:rsidR="00E408A1" w:rsidRPr="00254794" w:rsidRDefault="00E408A1" w:rsidP="00254794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Organization of a Firm,</w:t>
      </w:r>
    </w:p>
    <w:p w:rsidR="00E408A1" w:rsidRPr="00254794" w:rsidRDefault="003626B4" w:rsidP="00254794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Ownership, control and o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bjectives of a Firm.</w:t>
      </w:r>
    </w:p>
    <w:p w:rsidR="00E408A1" w:rsidRPr="00254794" w:rsidRDefault="00E408A1" w:rsidP="00254794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After studied unit-4, the student will be able to </w:t>
      </w:r>
      <w:r w:rsidR="003626B4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acquire knowledge of the firm, p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roductive</w:t>
      </w:r>
    </w:p>
    <w:p w:rsidR="00E408A1" w:rsidRPr="00254794" w:rsidRDefault="003626B4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efficiency, capacity utilization, profitability and i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nnovation. 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acquire knowledge of Industrial Finance,</w:t>
      </w:r>
    </w:p>
    <w:p w:rsidR="00E408A1" w:rsidRPr="00254794" w:rsidRDefault="003626B4" w:rsidP="00254794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ssessment o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f financial s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oundness.</w:t>
      </w:r>
    </w:p>
    <w:p w:rsidR="000E4B79" w:rsidRDefault="00E408A1" w:rsidP="00254794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2E1B" w:rsidRDefault="00482E1B" w:rsidP="00482E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>INTERNAL ELECTIVE</w:t>
      </w:r>
    </w:p>
    <w:p w:rsidR="00482E1B" w:rsidRDefault="00482E1B" w:rsidP="00482E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- 1</w:t>
      </w:r>
    </w:p>
    <w:p w:rsidR="00482E1B" w:rsidRPr="006716A4" w:rsidRDefault="00482E1B" w:rsidP="00482E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716A4">
        <w:rPr>
          <w:rFonts w:ascii="Times New Roman" w:eastAsia="Times New Roman" w:hAnsi="Times New Roman" w:cs="Times New Roman"/>
          <w:b/>
          <w:bCs/>
          <w:color w:val="000000"/>
          <w:sz w:val="24"/>
        </w:rPr>
        <w:t>(to choose one out of 4)</w:t>
      </w:r>
    </w:p>
    <w:p w:rsidR="00E408A1" w:rsidRPr="00793E09" w:rsidRDefault="004B27BC" w:rsidP="00482E1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="00482E1B">
        <w:rPr>
          <w:rFonts w:ascii="Times New Roman" w:eastAsia="Times New Roman" w:hAnsi="Times New Roman" w:cs="Times New Roman"/>
          <w:b/>
          <w:bCs/>
          <w:color w:val="000000"/>
        </w:rPr>
        <w:t xml:space="preserve">ENVIRONMENTAL </w:t>
      </w:r>
      <w:r w:rsidR="00482E1B"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ECONOMICS </w:t>
      </w:r>
      <w:r w:rsidR="00482E1B">
        <w:rPr>
          <w:rFonts w:ascii="Times New Roman" w:eastAsia="Times New Roman" w:hAnsi="Times New Roman" w:cs="Times New Roman"/>
          <w:b/>
          <w:bCs/>
          <w:color w:val="000000"/>
        </w:rPr>
        <w:t>- 1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To enable the students to understand the importance of Environmental economics.</w:t>
      </w:r>
    </w:p>
    <w:p w:rsidR="00E408A1" w:rsidRPr="00254794" w:rsidRDefault="00E408A1" w:rsidP="006716A4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To help the students to understand the components and issues of Environmental</w:t>
      </w:r>
      <w:r w:rsidR="0067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AA0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conomics.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To gain knowledge of the Natural resources and the conservation of resources.</w:t>
      </w:r>
    </w:p>
    <w:p w:rsidR="00E408A1" w:rsidRPr="00254794" w:rsidRDefault="00E408A1" w:rsidP="006716A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To gain knowledge of the causes of Environmental pollution and measures to control </w:t>
      </w:r>
      <w:r w:rsidR="00671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6A4">
        <w:rPr>
          <w:rFonts w:ascii="Times New Roman" w:eastAsia="Times New Roman" w:hAnsi="Times New Roman" w:cs="Times New Roman"/>
          <w:sz w:val="24"/>
          <w:szCs w:val="24"/>
        </w:rPr>
        <w:tab/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 pollution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To understand how population causes Environmental problems.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6. To motivate the students to undertake environment friendly economic activities.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</w:t>
      </w:r>
      <w:r w:rsidR="009A6742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Environmental Economics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Environmental Meaning - 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Service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Environment - Environmental and its Inter - Relationship with other Services - Economic and Environment - Nature and Scope of Environments - Components of the Environment - Important Issues of Environmental Economics.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 Natural Resources</w:t>
      </w:r>
    </w:p>
    <w:p w:rsidR="00E408A1" w:rsidRPr="00254794" w:rsidRDefault="00E408A1" w:rsidP="00254794">
      <w:pPr>
        <w:spacing w:before="200" w:after="0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Natural Resources - Land - Water - Atmosphere - Energy - Forest - Wild Life - Causes for Depletion of the Resources - Conservation of Resources - Meaning and Methods of Conservation</w:t>
      </w:r>
    </w:p>
    <w:p w:rsidR="00E408A1" w:rsidRPr="00254794" w:rsidRDefault="00E408A1" w:rsidP="00254794">
      <w:pPr>
        <w:spacing w:before="200"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  Environmental Pollution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Calibri" w:eastAsia="Times New Roman" w:hAnsi="Calibri" w:cs="Calibri"/>
          <w:color w:val="000000"/>
          <w:sz w:val="24"/>
          <w:szCs w:val="24"/>
        </w:rPr>
        <w:t xml:space="preserve">Meaning - Definition </w:t>
      </w:r>
      <w:r w:rsidR="000E4B79" w:rsidRPr="00254794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Air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Pollution - Water Pollution - Land Pollution - Marine Pollution - Noise Pollution - Implication of Human Health - Animal and Vegetation - Green House Effect - Measures of Control Pollution - Role of an individual in Prevention of Pollution.</w:t>
      </w:r>
    </w:p>
    <w:p w:rsidR="00E408A1" w:rsidRPr="00254794" w:rsidRDefault="00E408A1" w:rsidP="00254794">
      <w:pPr>
        <w:spacing w:before="200" w:after="100" w:afterAutospacing="1" w:line="276" w:lineRule="auto"/>
        <w:ind w:left="-360" w:righ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  Population and Environmental Problems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 and Environmental Problems - Trends in Global and National Population Levels - Consequences on Environmental Quality - Problems of Urbanization and Environmental Quality in India - Environment and Human Health.</w:t>
      </w:r>
    </w:p>
    <w:p w:rsidR="006716A4" w:rsidRDefault="006716A4" w:rsidP="00254794">
      <w:pPr>
        <w:spacing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16A4" w:rsidRDefault="006716A4" w:rsidP="00254794">
      <w:pPr>
        <w:spacing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16A4" w:rsidRDefault="006716A4" w:rsidP="00254794">
      <w:pPr>
        <w:spacing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 w:rsidRPr="002547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: 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Welfare Economics and Environmental Economics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Welfare Economics and Environmental Economics - Pareto Optimality - Cost Benefit Analysis - Private Cost - Social Cost - Pollution Cost - Pollution Control Cost -Evaluation of Environmental Benefit.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M.Karpagam, Environmental Economies, Sterling Publication, New Delhi, Latest Edition, 2018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: Katar Sing, Anil Shishodia, Environmental Economics Theory and Application, Sage Publication, New Delhi, Latest Edition, 2017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M.Karpagam, Environmental Economies, Sterling Publication, New Delhi, Latest Edition, 2018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IV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: M.Karpagam, Environmental Economies, Sterling Publication, New Delhi, Latest Edition, 2018</w:t>
      </w:r>
    </w:p>
    <w:p w:rsidR="00E408A1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M.Karpagam, Environmental Economies, Sterling Publication, New Delhi, Latest Edition, 2018.</w:t>
      </w:r>
    </w:p>
    <w:p w:rsidR="004B27BC" w:rsidRPr="00254794" w:rsidRDefault="004B27BC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2275"/>
        <w:gridCol w:w="2235"/>
        <w:gridCol w:w="2609"/>
        <w:gridCol w:w="1317"/>
        <w:gridCol w:w="797"/>
      </w:tblGrid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 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Economies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U.Sangar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Press, 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Ecology and 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Sengupta and Ramprasad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Press, 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Economies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Bhattacharya and Rabindra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Press, 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</w:tbl>
    <w:p w:rsidR="004B27BC" w:rsidRDefault="004B27BC" w:rsidP="00254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7BC" w:rsidRDefault="004B27BC" w:rsidP="00254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 Materials</w:t>
      </w:r>
    </w:p>
    <w:p w:rsidR="00E408A1" w:rsidRPr="00254794" w:rsidRDefault="009B51D9" w:rsidP="00254794">
      <w:pPr>
        <w:numPr>
          <w:ilvl w:val="0"/>
          <w:numId w:val="5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5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www.investopedia.com/.../environmental-economics.asp</w:t>
        </w:r>
      </w:hyperlink>
    </w:p>
    <w:p w:rsidR="00E408A1" w:rsidRPr="00254794" w:rsidRDefault="009B51D9" w:rsidP="00254794">
      <w:pPr>
        <w:numPr>
          <w:ilvl w:val="0"/>
          <w:numId w:val="5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6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</w:t>
        </w:r>
        <w:r w:rsidR="000E4B79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Environmental economics</w:t>
        </w:r>
      </w:hyperlink>
    </w:p>
    <w:p w:rsidR="00E408A1" w:rsidRPr="00254794" w:rsidRDefault="009B51D9" w:rsidP="00254794">
      <w:pPr>
        <w:numPr>
          <w:ilvl w:val="0"/>
          <w:numId w:val="5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7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www.britannica.com/topic/environmental-economics</w:t>
        </w:r>
      </w:hyperlink>
    </w:p>
    <w:p w:rsidR="00E408A1" w:rsidRPr="00254794" w:rsidRDefault="009B51D9" w:rsidP="00254794">
      <w:pPr>
        <w:numPr>
          <w:ilvl w:val="0"/>
          <w:numId w:val="5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8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www.yourarticlelibrary.com/economics/environmental...</w:t>
        </w:r>
      </w:hyperlink>
    </w:p>
    <w:p w:rsidR="00E408A1" w:rsidRPr="00254794" w:rsidRDefault="009B51D9" w:rsidP="00254794">
      <w:pPr>
        <w:numPr>
          <w:ilvl w:val="0"/>
          <w:numId w:val="5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9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www.sciencedirect.com/.../environmental-economics</w:t>
        </w:r>
      </w:hyperlink>
    </w:p>
    <w:p w:rsidR="00E408A1" w:rsidRPr="00254794" w:rsidRDefault="009B51D9" w:rsidP="00254794">
      <w:pPr>
        <w:numPr>
          <w:ilvl w:val="0"/>
          <w:numId w:val="5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0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www.epa.gov/environmental-economics</w:t>
        </w:r>
      </w:hyperlink>
    </w:p>
    <w:p w:rsidR="00E408A1" w:rsidRPr="00254794" w:rsidRDefault="009B51D9" w:rsidP="00254794">
      <w:pPr>
        <w:numPr>
          <w:ilvl w:val="0"/>
          <w:numId w:val="5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1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www.britannica.com/topic/environmental-economics/...</w:t>
        </w:r>
      </w:hyperlink>
    </w:p>
    <w:p w:rsidR="00E408A1" w:rsidRPr="00254794" w:rsidRDefault="009B51D9" w:rsidP="00254794">
      <w:pPr>
        <w:numPr>
          <w:ilvl w:val="0"/>
          <w:numId w:val="5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2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www.env-econ.net</w:t>
        </w:r>
      </w:hyperlink>
    </w:p>
    <w:p w:rsidR="00E408A1" w:rsidRPr="00254794" w:rsidRDefault="009B51D9" w:rsidP="00254794">
      <w:pPr>
        <w:numPr>
          <w:ilvl w:val="0"/>
          <w:numId w:val="5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3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www.rff.org/topics/environmental-economics</w:t>
        </w:r>
      </w:hyperlink>
    </w:p>
    <w:p w:rsidR="00E408A1" w:rsidRPr="00254794" w:rsidRDefault="009B51D9" w:rsidP="00254794">
      <w:pPr>
        <w:numPr>
          <w:ilvl w:val="0"/>
          <w:numId w:val="5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4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www.ebookphp.com/environmental-economics-6th...</w:t>
        </w:r>
      </w:hyperlink>
    </w:p>
    <w:p w:rsidR="004B27BC" w:rsidRDefault="004B27BC" w:rsidP="00254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7BC" w:rsidRDefault="004B27BC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B27BC" w:rsidRDefault="004B27BC" w:rsidP="00254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27BC" w:rsidRDefault="004B27BC" w:rsidP="00254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 Comes </w:t>
      </w:r>
    </w:p>
    <w:p w:rsidR="00E408A1" w:rsidRPr="00254794" w:rsidRDefault="00E408A1" w:rsidP="0025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After studied unit-1, the student will be able understand theimportance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issues of </w:t>
      </w:r>
    </w:p>
    <w:p w:rsidR="00E408A1" w:rsidRPr="00254794" w:rsidRDefault="00E26AA0" w:rsidP="0025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nvironmental economics.</w:t>
      </w:r>
    </w:p>
    <w:p w:rsidR="00E408A1" w:rsidRPr="00254794" w:rsidRDefault="00E408A1" w:rsidP="0025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knowledge of Natural resources, its </w:t>
      </w:r>
    </w:p>
    <w:p w:rsidR="00E408A1" w:rsidRPr="00254794" w:rsidRDefault="00E408A1" w:rsidP="0025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Depletion and methods of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conservation.</w:t>
      </w:r>
    </w:p>
    <w:p w:rsidR="00E408A1" w:rsidRPr="00254794" w:rsidRDefault="00E408A1" w:rsidP="0025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types of environmental </w:t>
      </w:r>
    </w:p>
    <w:p w:rsidR="00E408A1" w:rsidRPr="00254794" w:rsidRDefault="00E26AA0" w:rsidP="0025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   p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ollution and methods to control pollution.</w:t>
      </w:r>
    </w:p>
    <w:p w:rsidR="00E408A1" w:rsidRPr="00254794" w:rsidRDefault="00E408A1" w:rsidP="0025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acquire knowledge of the Environmental </w:t>
      </w:r>
    </w:p>
    <w:p w:rsidR="00E408A1" w:rsidRPr="00254794" w:rsidRDefault="00E408A1" w:rsidP="0025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Problems caused by population and how human health is affected.</w:t>
      </w:r>
    </w:p>
    <w:p w:rsidR="00E408A1" w:rsidRPr="00254794" w:rsidRDefault="00E408A1" w:rsidP="0025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acquire knowledge of welfare economics and</w:t>
      </w:r>
    </w:p>
    <w:p w:rsidR="00E408A1" w:rsidRPr="00254794" w:rsidRDefault="00E408A1" w:rsidP="0025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under take environment friendly economic activities.</w:t>
      </w:r>
    </w:p>
    <w:p w:rsidR="000E4B79" w:rsidRDefault="000E4B79" w:rsidP="0025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B79" w:rsidRDefault="000E4B79" w:rsidP="007939E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B79" w:rsidRPr="00E26AA0" w:rsidRDefault="000E4B79" w:rsidP="007939E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7BC" w:rsidRDefault="004B27BC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4B27BC" w:rsidRDefault="004B27BC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B27BC" w:rsidRDefault="004B27BC" w:rsidP="004B27B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>INTERNAL ELECTIVE</w:t>
      </w:r>
    </w:p>
    <w:p w:rsidR="004B27BC" w:rsidRDefault="004B27BC" w:rsidP="004B27B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- 1</w:t>
      </w:r>
    </w:p>
    <w:p w:rsidR="00E408A1" w:rsidRPr="00056C8C" w:rsidRDefault="004B27BC" w:rsidP="004B27B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INTERNATIONAL TRADE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-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 I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 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To enable the students to understand the concepts of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trade.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To help the students to understand theories of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trade.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To understand the modern theories of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trade.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To gain knowledge of demand and supply of foreign exchange.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To acquire knowledge of exchange control and effects of exchange control.</w:t>
      </w:r>
    </w:p>
    <w:p w:rsidR="00E408A1" w:rsidRPr="00254794" w:rsidRDefault="00E408A1" w:rsidP="0025479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6. To gain knowledge of International Monetary system.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</w:t>
      </w:r>
      <w:r w:rsidR="00114DD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Concept of International Trade and Classical Theories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Internal Trade - Meaning - Features - International Trade - Meaning - Features - Nature and importance of International Trade - Classical Theories of International Trade -   Adam Smith Absolute Cost Advantage Theories - Ricardo Comparative Cost Theory.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 Modern Theories of International Trade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Hecks</w:t>
      </w:r>
      <w:r w:rsidR="002D2E20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her-Ohlin Theories of International Trade - Haberler’s Opportunity Cost Theory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Reciprocal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Demand Curve - Marshall Edge Worth Offer Curves - J.S.Mill`s Theories of Reciprocal Demand - Gain from International Trade.</w:t>
      </w:r>
    </w:p>
    <w:p w:rsidR="00E408A1" w:rsidRPr="00254794" w:rsidRDefault="00E408A1" w:rsidP="00254794">
      <w:pPr>
        <w:spacing w:before="200" w:after="12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  Theories of Exchange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- 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Mint Parity Theory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Purchasing Power Parity Theory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Fixed Exchange Theory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Case for Fixed Exchange Rate System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Flexible Exchange Rate - Demand and Supply of Foreign Exchange.</w:t>
      </w:r>
    </w:p>
    <w:p w:rsidR="00E408A1" w:rsidRPr="00254794" w:rsidRDefault="00E408A1" w:rsidP="00254794">
      <w:pPr>
        <w:spacing w:before="200" w:after="12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UNIT-IV:Exchange Control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- 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of Exchange Control -  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Procedure of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Exchange Control - Methods of Exchange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Control - Effectsof Exchange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Control.</w:t>
      </w:r>
    </w:p>
    <w:p w:rsidR="00E408A1" w:rsidRPr="00254794" w:rsidRDefault="00E408A1" w:rsidP="00254794">
      <w:pPr>
        <w:spacing w:before="200" w:after="12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 </w:t>
      </w:r>
      <w:r w:rsidR="00E26AA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International Monetary System a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 Liquidity</w:t>
      </w:r>
    </w:p>
    <w:p w:rsidR="00AA51FB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Monetary System and Liquidity - IMF - IBRD, ADB, IFC </w:t>
      </w:r>
      <w:r w:rsidR="000E4B79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International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Capital Flows - FDI, GATT and WTO - Functions - TRIPS and TRIMS GATS (General Agreement on Trade in service) UNCTAD, UNIDO, ITC.</w:t>
      </w:r>
    </w:p>
    <w:p w:rsidR="00254794" w:rsidRPr="00254794" w:rsidRDefault="00254794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BC" w:rsidRDefault="004B27BC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 BOOKS: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S.Sankaran.,Intrenational Economics, Margham Publication, Chennai, 2017.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M.L.Jhingan., International Economics, Vrindha Publication, New Delhi, 2018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D.Mithani., International Economics, Himalaya Publication, Mumbai,2017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 Materials</w:t>
      </w:r>
    </w:p>
    <w:p w:rsidR="00E26AA0" w:rsidRPr="00254794" w:rsidRDefault="009B51D9" w:rsidP="00254794">
      <w:pPr>
        <w:numPr>
          <w:ilvl w:val="0"/>
          <w:numId w:val="86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5" w:history="1">
        <w:r w:rsidR="00E26AA0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en.wikipedia.org/wiki/International_trade</w:t>
        </w:r>
      </w:hyperlink>
    </w:p>
    <w:p w:rsidR="00E26AA0" w:rsidRPr="00254794" w:rsidRDefault="009B51D9" w:rsidP="00254794">
      <w:pPr>
        <w:numPr>
          <w:ilvl w:val="0"/>
          <w:numId w:val="86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6" w:history="1">
        <w:r w:rsidR="00E26AA0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www.investopedia.com/.../what-is-international-trade</w:t>
        </w:r>
      </w:hyperlink>
    </w:p>
    <w:p w:rsidR="00E26AA0" w:rsidRPr="00254794" w:rsidRDefault="009B51D9" w:rsidP="00254794">
      <w:pPr>
        <w:numPr>
          <w:ilvl w:val="0"/>
          <w:numId w:val="86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7" w:history="1">
        <w:r w:rsidR="00E26AA0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www.britannica.com/topic/international-trade</w:t>
        </w:r>
      </w:hyperlink>
    </w:p>
    <w:p w:rsidR="00E26AA0" w:rsidRPr="00254794" w:rsidRDefault="009B51D9" w:rsidP="00254794">
      <w:pPr>
        <w:numPr>
          <w:ilvl w:val="0"/>
          <w:numId w:val="86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8" w:history="1">
        <w:r w:rsidR="00E26AA0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www.businessdictionary.com/.../international-trade.html</w:t>
        </w:r>
      </w:hyperlink>
    </w:p>
    <w:p w:rsidR="00E26AA0" w:rsidRPr="00254794" w:rsidRDefault="009B51D9" w:rsidP="00254794">
      <w:pPr>
        <w:numPr>
          <w:ilvl w:val="0"/>
          <w:numId w:val="86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9" w:history="1">
        <w:r w:rsidR="00E26AA0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www.thebalance.com/international-trade-pros-cons...</w:t>
        </w:r>
      </w:hyperlink>
    </w:p>
    <w:p w:rsidR="00E26AA0" w:rsidRPr="00254794" w:rsidRDefault="009B51D9" w:rsidP="00254794">
      <w:pPr>
        <w:numPr>
          <w:ilvl w:val="0"/>
          <w:numId w:val="86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0" w:history="1">
        <w:r w:rsidR="00E26AA0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www.yourarticlelibrary.com/international-trade/...</w:t>
        </w:r>
      </w:hyperlink>
    </w:p>
    <w:p w:rsidR="00E26AA0" w:rsidRPr="00254794" w:rsidRDefault="009B51D9" w:rsidP="00254794">
      <w:pPr>
        <w:numPr>
          <w:ilvl w:val="0"/>
          <w:numId w:val="86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1" w:history="1">
        <w:r w:rsidR="00E26AA0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www.econlib.org/library/Enc/InternationalTrade.html</w:t>
        </w:r>
      </w:hyperlink>
    </w:p>
    <w:p w:rsidR="00E26AA0" w:rsidRPr="00254794" w:rsidRDefault="009B51D9" w:rsidP="00254794">
      <w:pPr>
        <w:numPr>
          <w:ilvl w:val="0"/>
          <w:numId w:val="86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2" w:history="1">
        <w:r w:rsidR="00E26AA0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www.india.gov.in/international-trade-agreement</w:t>
        </w:r>
      </w:hyperlink>
    </w:p>
    <w:p w:rsidR="00E26AA0" w:rsidRPr="00254794" w:rsidRDefault="009B51D9" w:rsidP="00254794">
      <w:pPr>
        <w:numPr>
          <w:ilvl w:val="0"/>
          <w:numId w:val="86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3" w:history="1">
        <w:r w:rsidR="00E26AA0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www.theguardian.com/business/internationaltrade</w:t>
        </w:r>
      </w:hyperlink>
    </w:p>
    <w:p w:rsidR="00E26AA0" w:rsidRPr="00254794" w:rsidRDefault="009B51D9" w:rsidP="00254794">
      <w:pPr>
        <w:numPr>
          <w:ilvl w:val="0"/>
          <w:numId w:val="86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4" w:history="1">
        <w:r w:rsidR="00E26AA0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www.slideshare.net/mathel101/international-trade...</w:t>
        </w:r>
      </w:hyperlink>
    </w:p>
    <w:p w:rsidR="00E7074F" w:rsidRPr="00254794" w:rsidRDefault="00E26AA0" w:rsidP="0025479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 Comes </w:t>
      </w:r>
    </w:p>
    <w:p w:rsidR="00E408A1" w:rsidRPr="00254794" w:rsidRDefault="00E408A1" w:rsidP="00B803D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understand to basic concepts of International </w:t>
      </w:r>
    </w:p>
    <w:p w:rsidR="00E408A1" w:rsidRPr="00254794" w:rsidRDefault="00E408A1" w:rsidP="00B803D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   Trade and classical theories of International Trade.</w:t>
      </w:r>
    </w:p>
    <w:p w:rsidR="00E408A1" w:rsidRPr="00254794" w:rsidRDefault="00E408A1" w:rsidP="00B803D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knowledge of Modern theories of </w:t>
      </w:r>
    </w:p>
    <w:p w:rsidR="00E408A1" w:rsidRPr="00254794" w:rsidRDefault="00E408A1" w:rsidP="00B803D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Trade.</w:t>
      </w:r>
    </w:p>
    <w:p w:rsidR="00E408A1" w:rsidRPr="00254794" w:rsidRDefault="00E408A1" w:rsidP="00B803D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theories of exchange.</w:t>
      </w:r>
    </w:p>
    <w:p w:rsidR="00E408A1" w:rsidRPr="00254794" w:rsidRDefault="00E408A1" w:rsidP="00B803D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acquire knowledge of</w:t>
      </w:r>
      <w:r w:rsidR="00954534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bjectives of </w:t>
      </w:r>
    </w:p>
    <w:p w:rsidR="00E408A1" w:rsidRPr="00254794" w:rsidRDefault="00E408A1" w:rsidP="00B803D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Exchange Control, Procedure of Exchange </w:t>
      </w:r>
      <w:r w:rsidR="00954534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Control,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Methods &amp; effects of Exchange </w:t>
      </w:r>
    </w:p>
    <w:p w:rsidR="00E408A1" w:rsidRPr="00254794" w:rsidRDefault="00E408A1" w:rsidP="00B803D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Control.</w:t>
      </w:r>
    </w:p>
    <w:p w:rsidR="00E408A1" w:rsidRPr="00254794" w:rsidRDefault="00E408A1" w:rsidP="00B803D8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know the International monetary system and liquidity.</w:t>
      </w:r>
    </w:p>
    <w:p w:rsidR="000E4B79" w:rsidRPr="00254794" w:rsidRDefault="000E4B79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BC" w:rsidRDefault="004B27BC" w:rsidP="004B27B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INTERNAL ELECTIVE</w:t>
      </w:r>
    </w:p>
    <w:p w:rsidR="004B27BC" w:rsidRDefault="004B27BC" w:rsidP="004B27B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- 1</w:t>
      </w:r>
    </w:p>
    <w:p w:rsidR="00E408A1" w:rsidRPr="00214187" w:rsidRDefault="004B27BC" w:rsidP="004B27BC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INDUSTRIAL ORGANISATION-1</w:t>
      </w: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Objectives:</w:t>
      </w:r>
    </w:p>
    <w:p w:rsidR="00E408A1" w:rsidRPr="00254794" w:rsidRDefault="00E408A1" w:rsidP="00254794">
      <w:pPr>
        <w:numPr>
          <w:ilvl w:val="0"/>
          <w:numId w:val="6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Proving a foundation to study many other fields regarding industrial organization.</w:t>
      </w:r>
    </w:p>
    <w:p w:rsidR="00E408A1" w:rsidRPr="00254794" w:rsidRDefault="00E408A1" w:rsidP="00254794">
      <w:pPr>
        <w:numPr>
          <w:ilvl w:val="0"/>
          <w:numId w:val="6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elaborate the aspects of scientific management.</w:t>
      </w:r>
    </w:p>
    <w:p w:rsidR="00E408A1" w:rsidRPr="00254794" w:rsidRDefault="00E408A1" w:rsidP="00254794">
      <w:pPr>
        <w:numPr>
          <w:ilvl w:val="0"/>
          <w:numId w:val="6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explain capital structure and size of the organization.</w:t>
      </w:r>
    </w:p>
    <w:p w:rsidR="00E408A1" w:rsidRPr="00254794" w:rsidRDefault="00E408A1" w:rsidP="00254794">
      <w:pPr>
        <w:numPr>
          <w:ilvl w:val="0"/>
          <w:numId w:val="6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introduce the theories of location for suitability of place selection.</w:t>
      </w:r>
    </w:p>
    <w:p w:rsidR="00E408A1" w:rsidRPr="00254794" w:rsidRDefault="00E408A1" w:rsidP="00254794">
      <w:pPr>
        <w:numPr>
          <w:ilvl w:val="0"/>
          <w:numId w:val="60"/>
        </w:numPr>
        <w:spacing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about production management.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681872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681872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Introduction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 Management - Principles of organization - Organizational Process - Delegation - Decentralization forms of Internal Organization - Industrial Productivity and efficiency.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AC44F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AC44F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Scientific Management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Scientific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of Scientific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Principles - Standardization -</w:t>
      </w:r>
      <w:r w:rsidRPr="002547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Scientific Management Used Today </w:t>
      </w:r>
      <w:r w:rsidR="00F7249D" w:rsidRPr="002547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2547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Limitation of Scientific Management -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Rationalization - Automation.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</w:t>
      </w:r>
      <w:r w:rsidR="00A515F6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Capital Structure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Capital structure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- Over Capitalization - Under-capitalization - Trading on Equity - Watered Capital.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 w:rsidR="00A515F6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Theories of Location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Theories of Location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Factors of Industrial </w:t>
      </w:r>
      <w:r w:rsidR="00954534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Location 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Government Policies - Layout Measuring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Plant </w:t>
      </w:r>
      <w:r w:rsidR="00954534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Process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D1C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 w:rsidR="00A515F6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Production Management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Production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Nature of Production Management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Production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Types of Production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Scope of Production Management - Planning Control - Quality Control - Inspection.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EC3" w:rsidRPr="00254794" w:rsidRDefault="00E408A1" w:rsidP="00254794">
      <w:pPr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Text </w:t>
      </w:r>
      <w:r w:rsidR="00954534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Books: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I: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Donald A.Hay&amp; Derek J.Morris, Industrial </w:t>
      </w:r>
      <w:r w:rsidR="00E26AA0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Economics: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Theory and Evidence - Oxford Press New Delhi 2015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II: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Kanka, S.S.,OrganisationalBehaviour, S.Chand&amp; Co., New Delhi,2016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III: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Sivayya, K.V., Indian Industrial Economy, S.Chand&amp;Co.,New Delhi 2017.</w:t>
      </w:r>
    </w:p>
    <w:p w:rsidR="00E26AA0" w:rsidRPr="00254794" w:rsidRDefault="00E26AA0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IV: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Kanka, S.S.,Organisational Behaviour, S.Chand&amp; Co., New Delhi,2016</w:t>
      </w:r>
    </w:p>
    <w:p w:rsidR="00E408A1" w:rsidRPr="00254794" w:rsidRDefault="00E26AA0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sz w:val="24"/>
          <w:szCs w:val="24"/>
        </w:rPr>
        <w:t>Unit V: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Kanka, S.S.,Organisational Behaviour, S.Chand&amp; Co., New Delhi,2016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A9649F" w:rsidRPr="00254794" w:rsidRDefault="00E408A1" w:rsidP="00254794">
      <w:pPr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Donald A.Hay&amp; Derek J.Morris, Industrial Economics : Theory and Evidence - Oxford Press New </w:t>
      </w:r>
    </w:p>
    <w:p w:rsidR="00E408A1" w:rsidRPr="00254794" w:rsidRDefault="00E408A1" w:rsidP="00254794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Delhi 2015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Kanka, S.S.,OrganisationalBehaviour, S.Chand&amp; Co., New Delhi,2016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Sivayya, K.V., Indian Industrial Economy, S.Chand&amp;Co.,New Delhi 2017.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 Materials</w:t>
      </w:r>
    </w:p>
    <w:p w:rsidR="00E408A1" w:rsidRPr="00254794" w:rsidRDefault="009B51D9" w:rsidP="00254794">
      <w:pPr>
        <w:numPr>
          <w:ilvl w:val="0"/>
          <w:numId w:val="61"/>
        </w:numPr>
        <w:shd w:val="clear" w:color="auto" w:fill="FFFFFF"/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95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en.wikipedia.org/wiki/Industrial_organization</w:t>
        </w:r>
      </w:hyperlink>
    </w:p>
    <w:p w:rsidR="00E408A1" w:rsidRPr="00254794" w:rsidRDefault="009B51D9" w:rsidP="00254794">
      <w:pPr>
        <w:numPr>
          <w:ilvl w:val="0"/>
          <w:numId w:val="61"/>
        </w:numPr>
        <w:shd w:val="clear" w:color="auto" w:fill="FFFFFF"/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96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www.investopedia.com/.../industrial-organization.asp</w:t>
        </w:r>
      </w:hyperlink>
    </w:p>
    <w:p w:rsidR="00E408A1" w:rsidRPr="00254794" w:rsidRDefault="009B51D9" w:rsidP="00254794">
      <w:pPr>
        <w:numPr>
          <w:ilvl w:val="0"/>
          <w:numId w:val="61"/>
        </w:numPr>
        <w:shd w:val="clear" w:color="auto" w:fill="FFFFFF"/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97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www.coursera.org/learn/industrial-organization</w:t>
        </w:r>
      </w:hyperlink>
    </w:p>
    <w:p w:rsidR="00E408A1" w:rsidRPr="00254794" w:rsidRDefault="009B51D9" w:rsidP="00254794">
      <w:pPr>
        <w:numPr>
          <w:ilvl w:val="0"/>
          <w:numId w:val="61"/>
        </w:numPr>
        <w:shd w:val="clear" w:color="auto" w:fill="FFFFFF"/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98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policonomics.com/industrial-organization</w:t>
        </w:r>
      </w:hyperlink>
    </w:p>
    <w:p w:rsidR="00E408A1" w:rsidRPr="00254794" w:rsidRDefault="009B51D9" w:rsidP="00254794">
      <w:pPr>
        <w:numPr>
          <w:ilvl w:val="0"/>
          <w:numId w:val="61"/>
        </w:numPr>
        <w:shd w:val="clear" w:color="auto" w:fill="FFFFFF"/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99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mitpress.mit.edu/.../theory-industrial-organization</w:t>
        </w:r>
      </w:hyperlink>
    </w:p>
    <w:p w:rsidR="00E408A1" w:rsidRPr="00254794" w:rsidRDefault="009B51D9" w:rsidP="00254794">
      <w:pPr>
        <w:numPr>
          <w:ilvl w:val="0"/>
          <w:numId w:val="61"/>
        </w:numPr>
        <w:shd w:val="clear" w:color="auto" w:fill="FFFFFF"/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00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cepr.org/content/industrial-organization</w:t>
        </w:r>
      </w:hyperlink>
    </w:p>
    <w:p w:rsidR="00E408A1" w:rsidRPr="00254794" w:rsidRDefault="009B51D9" w:rsidP="00254794">
      <w:pPr>
        <w:numPr>
          <w:ilvl w:val="0"/>
          <w:numId w:val="61"/>
        </w:numPr>
        <w:shd w:val="clear" w:color="auto" w:fill="FFFFFF"/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01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www.verywellmind.com/industrial-organizational...</w:t>
        </w:r>
      </w:hyperlink>
    </w:p>
    <w:p w:rsidR="00E408A1" w:rsidRPr="00254794" w:rsidRDefault="009B51D9" w:rsidP="00254794">
      <w:pPr>
        <w:numPr>
          <w:ilvl w:val="0"/>
          <w:numId w:val="61"/>
        </w:numPr>
        <w:shd w:val="clear" w:color="auto" w:fill="FFFFFF"/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02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careersinpsychology.org/becoming-an-industrial-or</w:t>
        </w:r>
      </w:hyperlink>
    </w:p>
    <w:p w:rsidR="00E408A1" w:rsidRPr="00254794" w:rsidRDefault="009B51D9" w:rsidP="00254794">
      <w:pPr>
        <w:numPr>
          <w:ilvl w:val="0"/>
          <w:numId w:val="61"/>
        </w:numPr>
        <w:shd w:val="clear" w:color="auto" w:fill="FFFFFF"/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03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programsandcourses.anu.edu.au/2020/course/ECON8038</w:t>
        </w:r>
      </w:hyperlink>
    </w:p>
    <w:p w:rsidR="00E408A1" w:rsidRPr="00254794" w:rsidRDefault="009B51D9" w:rsidP="00254794">
      <w:pPr>
        <w:numPr>
          <w:ilvl w:val="0"/>
          <w:numId w:val="61"/>
        </w:numPr>
        <w:shd w:val="clear" w:color="auto" w:fill="FFFFFF"/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04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www.coalitiontheory.net/.../industrial-organisation</w:t>
        </w:r>
      </w:hyperlink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Outcomes: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get introduced to industrial organizations.</w:t>
      </w:r>
    </w:p>
    <w:p w:rsidR="00E408A1" w:rsidRPr="00254794" w:rsidRDefault="00E408A1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After studied unit-2, the student will be able to gain knowledge on the features of scientific </w:t>
      </w:r>
      <w:r w:rsidR="00954534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management.</w:t>
      </w:r>
    </w:p>
    <w:p w:rsidR="00E408A1" w:rsidRPr="00254794" w:rsidRDefault="00E408A1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tounderstand the various forms of capitalization and its structure.</w:t>
      </w:r>
    </w:p>
    <w:p w:rsidR="00E408A1" w:rsidRPr="00254794" w:rsidRDefault="00E408A1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After studied unit-4, the student will be able to understand the layout procedures for an </w:t>
      </w:r>
      <w:r w:rsidR="00954534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get acquainted to production management techniques.</w:t>
      </w:r>
    </w:p>
    <w:p w:rsidR="004B27BC" w:rsidRDefault="00E408A1" w:rsidP="00F12F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27BC" w:rsidRDefault="004B27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27BC" w:rsidRDefault="004B27BC" w:rsidP="004B27B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INTERNAL ELECTIVE</w:t>
      </w:r>
    </w:p>
    <w:p w:rsidR="004B27BC" w:rsidRDefault="004B27BC" w:rsidP="004B27B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- 1</w:t>
      </w:r>
    </w:p>
    <w:p w:rsidR="00E408A1" w:rsidRPr="00903AC9" w:rsidRDefault="004B27BC" w:rsidP="004B27BC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="00691386" w:rsidRPr="00056C8C">
        <w:rPr>
          <w:rFonts w:ascii="Times New Roman" w:eastAsia="Times New Roman" w:hAnsi="Times New Roman" w:cs="Times New Roman"/>
          <w:b/>
          <w:bCs/>
          <w:color w:val="000000"/>
        </w:rPr>
        <w:t>ECONOMICS</w:t>
      </w:r>
      <w:r w:rsidR="00691386">
        <w:rPr>
          <w:rFonts w:ascii="Times New Roman" w:eastAsia="Times New Roman" w:hAnsi="Times New Roman" w:cs="Times New Roman"/>
          <w:b/>
          <w:bCs/>
          <w:color w:val="000000"/>
        </w:rPr>
        <w:t xml:space="preserve"> OF CAPITAL MARKET AND DIGITAL ECONOMY</w:t>
      </w:r>
      <w:r w:rsidR="00691386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</w:t>
      </w:r>
    </w:p>
    <w:p w:rsidR="00691386" w:rsidRDefault="00E408A1" w:rsidP="00691386">
      <w:pPr>
        <w:numPr>
          <w:ilvl w:val="0"/>
          <w:numId w:val="6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386"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 students an academic base about stock market theories and practices.</w:t>
      </w:r>
    </w:p>
    <w:p w:rsidR="00691386" w:rsidRDefault="00E408A1" w:rsidP="00691386">
      <w:pPr>
        <w:numPr>
          <w:ilvl w:val="0"/>
          <w:numId w:val="6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386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about the basic characteristics and functions of stock market.</w:t>
      </w:r>
    </w:p>
    <w:p w:rsidR="00E408A1" w:rsidRPr="00691386" w:rsidRDefault="00E408A1" w:rsidP="00691386">
      <w:pPr>
        <w:numPr>
          <w:ilvl w:val="0"/>
          <w:numId w:val="6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386">
        <w:rPr>
          <w:rFonts w:ascii="Times New Roman" w:eastAsia="Times New Roman" w:hAnsi="Times New Roman" w:cs="Times New Roman"/>
          <w:color w:val="000000"/>
          <w:sz w:val="24"/>
          <w:szCs w:val="24"/>
        </w:rPr>
        <w:t>To explain the functioning of capital market.</w:t>
      </w:r>
    </w:p>
    <w:p w:rsidR="00E408A1" w:rsidRPr="00254794" w:rsidRDefault="00E408A1" w:rsidP="00691386">
      <w:pPr>
        <w:numPr>
          <w:ilvl w:val="0"/>
          <w:numId w:val="6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importance digital economy.</w:t>
      </w:r>
    </w:p>
    <w:p w:rsidR="00E408A1" w:rsidRPr="00254794" w:rsidRDefault="00E408A1" w:rsidP="00691386">
      <w:pPr>
        <w:numPr>
          <w:ilvl w:val="0"/>
          <w:numId w:val="6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analyse the strength and weakness of digital economy.</w:t>
      </w:r>
    </w:p>
    <w:p w:rsidR="00E408A1" w:rsidRPr="00254794" w:rsidRDefault="00E408A1" w:rsidP="00691386">
      <w:pPr>
        <w:numPr>
          <w:ilvl w:val="0"/>
          <w:numId w:val="6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encourage students to be part of digital economy.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  Capital Market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Capital Market - Definition - Growth - Tasks - Structure - Role of Commercial Banks.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  Financial Institutions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Short Term and </w:t>
      </w:r>
      <w:r w:rsidR="00C4521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Long-Term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Finance - Interest Free Financial Products and its sources - Financial Institutions - LIC - UTI - IDBI - IFCI - ICICI - Public Deposit - Corporate ploughing back of profits - Mutual Funds - open ended and close ended mutual funds.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 Shares and Debentures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Corporate securities - Equity Shares - Preference Shares - Debentures and bonds - convertible and non-convertible debentures - fully and partly convertible debentures - Global depository receipts.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 w:rsidR="0011769B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Stock Exchange 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Stock exchanges - functions services - Listing of securities - Dealers in stock exchanges - Role of Securities and Exchange Board of India (SEBI) in regulating the share market - D-mat Account - Opening and Operation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 transactions.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  Primary and Secondary Market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Public Issue of Shares - Primary Market and Secondary Market - Issue of Shares at par and at premium - Right issue of shares - Issue of bonus shares - underwriting of shares - Merchant banks - Foreign Institutional Investors.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Mahesh Dr.Kulkarni , Capital Market and Financial Services, NiraliPrakashan 2014.</w:t>
      </w:r>
      <w:r w:rsidR="00691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Rajesh Chakrabarti, Capital Markets in India, Sage Publisher.</w:t>
      </w:r>
      <w:r w:rsidR="00691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Dr.S.Gurusamy, Capital Markets, Tata McGraw-Hill Education India 2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edition.</w:t>
      </w:r>
      <w:r w:rsidR="00691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Deepak R.Raste, Capital Market in India-Reforms and Regulations, Ingram Short title,  2011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Asheesh Pandey, Capital Market and Financial System in India, 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386" w:rsidRDefault="00691386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Materials:  </w:t>
      </w:r>
    </w:p>
    <w:p w:rsidR="00E408A1" w:rsidRPr="00254794" w:rsidRDefault="009B51D9" w:rsidP="00254794">
      <w:pPr>
        <w:numPr>
          <w:ilvl w:val="0"/>
          <w:numId w:val="63"/>
        </w:numPr>
        <w:shd w:val="clear" w:color="auto" w:fill="FFFFFF"/>
        <w:spacing w:before="100" w:beforeAutospacing="1"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5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accountlearning.com/role-and-importance-</w:t>
        </w:r>
        <w:r w:rsidR="000E4B79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of Capital</w:t>
        </w:r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Market.</w:t>
        </w:r>
      </w:hyperlink>
    </w:p>
    <w:p w:rsidR="00E408A1" w:rsidRPr="00254794" w:rsidRDefault="009B51D9" w:rsidP="00254794">
      <w:pPr>
        <w:numPr>
          <w:ilvl w:val="0"/>
          <w:numId w:val="63"/>
        </w:numPr>
        <w:shd w:val="clear" w:color="auto" w:fill="FFFFFF"/>
        <w:spacing w:before="100" w:beforeAutospacing="1"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6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www.capitalmarket.com/News/Economy-News/Global...</w:t>
        </w:r>
      </w:hyperlink>
    </w:p>
    <w:p w:rsidR="00E408A1" w:rsidRPr="00254794" w:rsidRDefault="009B51D9" w:rsidP="00254794">
      <w:pPr>
        <w:numPr>
          <w:ilvl w:val="0"/>
          <w:numId w:val="63"/>
        </w:numPr>
        <w:shd w:val="clear" w:color="auto" w:fill="FFFFFF"/>
        <w:spacing w:before="100" w:beforeAutospacing="1"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7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download.asic.gov.au/media/...of-capital-markets-20151709...</w:t>
        </w:r>
      </w:hyperlink>
    </w:p>
    <w:p w:rsidR="00E408A1" w:rsidRPr="00254794" w:rsidRDefault="009B51D9" w:rsidP="00254794">
      <w:pPr>
        <w:numPr>
          <w:ilvl w:val="0"/>
          <w:numId w:val="63"/>
        </w:numPr>
        <w:shd w:val="clear" w:color="auto" w:fill="FFFFFF"/>
        <w:spacing w:before="100" w:beforeAutospacing="1"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8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www.accenture.com/us-en/insights/capital-markets/...</w:t>
        </w:r>
      </w:hyperlink>
    </w:p>
    <w:p w:rsidR="00E408A1" w:rsidRPr="00254794" w:rsidRDefault="009B51D9" w:rsidP="00254794">
      <w:pPr>
        <w:numPr>
          <w:ilvl w:val="0"/>
          <w:numId w:val="63"/>
        </w:numPr>
        <w:shd w:val="clear" w:color="auto" w:fill="FFFFFF"/>
        <w:spacing w:before="100" w:beforeAutospacing="1"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9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www.proshareng.com/news/Capital-Market/The-Role...</w:t>
        </w:r>
      </w:hyperlink>
    </w:p>
    <w:p w:rsidR="00E408A1" w:rsidRPr="00254794" w:rsidRDefault="009B51D9" w:rsidP="00254794">
      <w:pPr>
        <w:numPr>
          <w:ilvl w:val="0"/>
          <w:numId w:val="63"/>
        </w:numPr>
        <w:shd w:val="clear" w:color="auto" w:fill="FFFFFF"/>
        <w:spacing w:before="100" w:beforeAutospacing="1"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0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www.toppr.com/.../financial-markets/capital-market</w:t>
        </w:r>
      </w:hyperlink>
    </w:p>
    <w:p w:rsidR="00E408A1" w:rsidRPr="00254794" w:rsidRDefault="009B51D9" w:rsidP="00254794">
      <w:pPr>
        <w:numPr>
          <w:ilvl w:val="0"/>
          <w:numId w:val="63"/>
        </w:numPr>
        <w:shd w:val="clear" w:color="auto" w:fill="FFFFFF"/>
        <w:spacing w:before="100" w:beforeAutospacing="1"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1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www.clearias.com/financial-market-money-market...</w:t>
        </w:r>
      </w:hyperlink>
    </w:p>
    <w:p w:rsidR="00E408A1" w:rsidRPr="00254794" w:rsidRDefault="009B51D9" w:rsidP="00254794">
      <w:pPr>
        <w:numPr>
          <w:ilvl w:val="0"/>
          <w:numId w:val="63"/>
        </w:numPr>
        <w:shd w:val="clear" w:color="auto" w:fill="FFFFFF"/>
        <w:spacing w:before="100" w:beforeAutospacing="1"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2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www.regulationtomorrow.com/eu/the-future-of...</w:t>
        </w:r>
      </w:hyperlink>
    </w:p>
    <w:p w:rsidR="00E408A1" w:rsidRPr="00254794" w:rsidRDefault="009B51D9" w:rsidP="00254794">
      <w:pPr>
        <w:numPr>
          <w:ilvl w:val="0"/>
          <w:numId w:val="63"/>
        </w:numPr>
        <w:shd w:val="clear" w:color="auto" w:fill="FFFFFF"/>
        <w:spacing w:before="100" w:beforeAutospacing="1"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3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www.capitalmarket.com/News/Economy-News/Need-To...</w:t>
        </w:r>
      </w:hyperlink>
    </w:p>
    <w:p w:rsidR="00E408A1" w:rsidRPr="00254794" w:rsidRDefault="009B51D9" w:rsidP="00254794">
      <w:pPr>
        <w:numPr>
          <w:ilvl w:val="0"/>
          <w:numId w:val="63"/>
        </w:numPr>
        <w:shd w:val="clear" w:color="auto" w:fill="FFFFFF"/>
        <w:spacing w:before="100" w:beforeAutospacing="1"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4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www.oecd.org/corporate/capital-markets</w:t>
        </w:r>
      </w:hyperlink>
    </w:p>
    <w:p w:rsidR="00DE519E" w:rsidRPr="00254794" w:rsidRDefault="00DE519E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term capital markets and its structure.</w:t>
      </w:r>
    </w:p>
    <w:p w:rsidR="00E408A1" w:rsidRPr="00254794" w:rsidRDefault="00E408A1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gain knowledge on financial institutions and mutual funds.</w:t>
      </w:r>
    </w:p>
    <w:p w:rsidR="00E408A1" w:rsidRPr="00254794" w:rsidRDefault="00E408A1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become familiar with shares and debentures.</w:t>
      </w:r>
    </w:p>
    <w:p w:rsidR="00E408A1" w:rsidRPr="00254794" w:rsidRDefault="00E408A1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the functions of stock exchange and SEBI.</w:t>
      </w:r>
    </w:p>
    <w:p w:rsidR="00E408A1" w:rsidRPr="00254794" w:rsidRDefault="00E408A1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get knowledge on the digital transactions.</w:t>
      </w:r>
    </w:p>
    <w:p w:rsidR="00E408A1" w:rsidRDefault="00E408A1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sz w:val="24"/>
          <w:szCs w:val="24"/>
        </w:rPr>
        <w:br/>
      </w:r>
      <w:r w:rsidRPr="00254794">
        <w:rPr>
          <w:rFonts w:ascii="Times New Roman" w:eastAsia="Times New Roman" w:hAnsi="Times New Roman" w:cs="Times New Roman"/>
          <w:sz w:val="24"/>
          <w:szCs w:val="24"/>
        </w:rPr>
        <w:br/>
      </w:r>
      <w:r w:rsidRPr="00254794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1386" w:rsidRDefault="006913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386" w:rsidRDefault="00691386" w:rsidP="006913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SKILL BASED SUBJECT</w:t>
      </w:r>
    </w:p>
    <w:p w:rsidR="00691386" w:rsidRDefault="00691386" w:rsidP="0069138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- 3</w:t>
      </w:r>
    </w:p>
    <w:p w:rsidR="00691386" w:rsidRDefault="00691386" w:rsidP="0069138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INTRODUCTION TO RESEARCH METHODOLOGY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408A1" w:rsidRPr="00254794" w:rsidRDefault="00E408A1" w:rsidP="00254794">
      <w:pPr>
        <w:numPr>
          <w:ilvl w:val="0"/>
          <w:numId w:val="6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research terminology.</w:t>
      </w:r>
    </w:p>
    <w:p w:rsidR="00E408A1" w:rsidRPr="00254794" w:rsidRDefault="00E408A1" w:rsidP="00254794">
      <w:pPr>
        <w:numPr>
          <w:ilvl w:val="0"/>
          <w:numId w:val="6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make students capable of designing an elementary research </w:t>
      </w:r>
      <w:r w:rsidR="00C4521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254794" w:rsidRDefault="00E408A1" w:rsidP="00254794">
      <w:pPr>
        <w:numPr>
          <w:ilvl w:val="0"/>
          <w:numId w:val="6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 competent in quantitative assessment and analysis of economic variables.</w:t>
      </w:r>
    </w:p>
    <w:p w:rsidR="00E408A1" w:rsidRPr="00254794" w:rsidRDefault="00E408A1" w:rsidP="00254794">
      <w:pPr>
        <w:numPr>
          <w:ilvl w:val="0"/>
          <w:numId w:val="6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proficient in organizing economic survey.</w:t>
      </w:r>
    </w:p>
    <w:p w:rsidR="00E408A1" w:rsidRPr="00254794" w:rsidRDefault="00E408A1" w:rsidP="00254794">
      <w:pPr>
        <w:numPr>
          <w:ilvl w:val="0"/>
          <w:numId w:val="6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Critically analyse published research.</w:t>
      </w:r>
    </w:p>
    <w:p w:rsidR="00E408A1" w:rsidRPr="00254794" w:rsidRDefault="00E408A1" w:rsidP="00254794">
      <w:pPr>
        <w:numPr>
          <w:ilvl w:val="0"/>
          <w:numId w:val="6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components of a literature review process. </w:t>
      </w:r>
    </w:p>
    <w:p w:rsidR="00E408A1" w:rsidRPr="00254794" w:rsidRDefault="00E408A1" w:rsidP="00254794">
      <w:pPr>
        <w:spacing w:before="200"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  Research Introduction</w:t>
      </w:r>
    </w:p>
    <w:p w:rsidR="00E408A1" w:rsidRPr="00254794" w:rsidRDefault="00E408A1" w:rsidP="00254794">
      <w:pPr>
        <w:spacing w:before="200" w:after="0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Objectives - Characteristics - Classification - Types: Historical - Descriptive - Comparative - Exploratory - Pure - Applied - Operation - Significance of Research.</w:t>
      </w:r>
    </w:p>
    <w:p w:rsidR="00E408A1" w:rsidRPr="00254794" w:rsidRDefault="00E408A1" w:rsidP="00254794">
      <w:pPr>
        <w:spacing w:before="200"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  Research Process</w:t>
      </w:r>
    </w:p>
    <w:p w:rsidR="00E408A1" w:rsidRPr="00254794" w:rsidRDefault="00E408A1" w:rsidP="00254794">
      <w:pPr>
        <w:spacing w:before="200" w:after="0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Steps in Research Process: Formulating - Literature Survey -Research Design - Sample Design - Collecting the Data - Analyses - Interpretation - Preparation of the Report - Criteria of Good Research - Quality of Good Research.</w:t>
      </w:r>
    </w:p>
    <w:p w:rsidR="00E408A1" w:rsidRPr="00254794" w:rsidRDefault="00E408A1" w:rsidP="00254794">
      <w:pPr>
        <w:spacing w:before="200" w:after="12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  Researcher and Research Methods</w:t>
      </w:r>
    </w:p>
    <w:p w:rsidR="00E408A1" w:rsidRPr="00254794" w:rsidRDefault="00E408A1" w:rsidP="00254794">
      <w:pPr>
        <w:spacing w:after="120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Meaning of Researcher - Definition - Research in Social Science - Objectives of Social Science Research - Functions of Research - Scientific Method - Logical Method - Induction - Deduction - Problem of the Researcher in India.</w:t>
      </w:r>
    </w:p>
    <w:p w:rsidR="00E408A1" w:rsidRPr="00254794" w:rsidRDefault="00E408A1" w:rsidP="00254794">
      <w:pPr>
        <w:spacing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254794" w:rsidRDefault="00E408A1" w:rsidP="00254794">
      <w:pPr>
        <w:spacing w:after="12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  Research Problem and Research Design</w:t>
      </w:r>
    </w:p>
    <w:p w:rsidR="00E408A1" w:rsidRPr="00254794" w:rsidRDefault="00E408A1" w:rsidP="00254794">
      <w:pPr>
        <w:spacing w:after="120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Problem: Meaning - Definition - Conditions for Selecting the Problem - Identify a Research Problem - Components - Defining a Problem - Factors Influencing the Choice of Research Problem - Research Design: Meaning - Definition - Need for Research Design - Concept</w:t>
      </w:r>
    </w:p>
    <w:p w:rsidR="00021607" w:rsidRPr="00254794" w:rsidRDefault="00E408A1" w:rsidP="00254794">
      <w:pPr>
        <w:spacing w:after="100" w:afterAutospacing="1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  C</w:t>
      </w:r>
      <w:r w:rsidR="00F31A63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ollection of Data</w:t>
      </w:r>
    </w:p>
    <w:p w:rsidR="00C4521E" w:rsidRPr="00254794" w:rsidRDefault="00E408A1" w:rsidP="00254794">
      <w:pPr>
        <w:spacing w:after="100" w:afterAutospacing="1" w:line="276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Sources of Data - Primary data - Secondary Data - Interview </w:t>
      </w:r>
      <w:r w:rsidR="00C4521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Method 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Interview - Indirect Oral Investigation - Questionnaire Method - Sampling Method - Random and Non-random Sampling.</w:t>
      </w:r>
    </w:p>
    <w:p w:rsidR="00691386" w:rsidRDefault="00691386" w:rsidP="0025479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1386" w:rsidRDefault="00691386" w:rsidP="0025479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0D5D79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K.S.Sonachalam Introduction of Research Methodology, Emperical Publishers, Chennai. 2004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S.C.Gupta  Introduction of Research Methodology Himalaya Publication House, Mumbai. 2012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K.S.Sonachalam Introduction of Research Methodology, Emperical Publishers, Chennai. 2004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Unit-IV: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S.C.Gupta Introduction of Research Methodology Himalaya Publication House, Mumbai. 2012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K.S.Sonachalam Introduction of Research Methodology, Emperical Publishers, Chennai. 2004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4058"/>
        <w:gridCol w:w="1830"/>
        <w:gridCol w:w="2548"/>
        <w:gridCol w:w="797"/>
      </w:tblGrid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 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 in Social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K.S.Sonachalam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Emperical Publishers, Chennai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 Modern Method and New Technique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M.N.Borse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Shree Niwas Publication, Jaipure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Statistics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S.C.Gupta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Himalaya Publication House, Mumbai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</w:tbl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Resources</w:t>
      </w:r>
    </w:p>
    <w:p w:rsidR="00E408A1" w:rsidRPr="00254794" w:rsidRDefault="009B51D9" w:rsidP="00254794">
      <w:pPr>
        <w:numPr>
          <w:ilvl w:val="0"/>
          <w:numId w:val="6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5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www.businessdictionary.com/.../research-methodology.html</w:t>
        </w:r>
      </w:hyperlink>
    </w:p>
    <w:p w:rsidR="00E408A1" w:rsidRPr="00254794" w:rsidRDefault="009B51D9" w:rsidP="00254794">
      <w:pPr>
        <w:numPr>
          <w:ilvl w:val="0"/>
          <w:numId w:val="6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6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bbamantra.com/research-methodology</w:t>
        </w:r>
      </w:hyperlink>
    </w:p>
    <w:p w:rsidR="00E408A1" w:rsidRPr="00254794" w:rsidRDefault="009B51D9" w:rsidP="00254794">
      <w:pPr>
        <w:numPr>
          <w:ilvl w:val="0"/>
          <w:numId w:val="6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7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encyclopedia2.thefreedictionary.com/Research...</w:t>
        </w:r>
      </w:hyperlink>
    </w:p>
    <w:p w:rsidR="00E408A1" w:rsidRPr="00254794" w:rsidRDefault="009B51D9" w:rsidP="00254794">
      <w:pPr>
        <w:numPr>
          <w:ilvl w:val="0"/>
          <w:numId w:val="6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8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www.ihmgwalior.net/pdf/research_methodology.pdf</w:t>
        </w:r>
      </w:hyperlink>
    </w:p>
    <w:p w:rsidR="00E408A1" w:rsidRPr="00254794" w:rsidRDefault="009B51D9" w:rsidP="00254794">
      <w:pPr>
        <w:numPr>
          <w:ilvl w:val="0"/>
          <w:numId w:val="6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9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research-methodology.net/research-methodology/...</w:t>
        </w:r>
      </w:hyperlink>
    </w:p>
    <w:p w:rsidR="00E408A1" w:rsidRPr="00254794" w:rsidRDefault="009B51D9" w:rsidP="00254794">
      <w:pPr>
        <w:numPr>
          <w:ilvl w:val="0"/>
          <w:numId w:val="6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0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en.wikipedia.org/wiki/Methodology</w:t>
        </w:r>
      </w:hyperlink>
    </w:p>
    <w:p w:rsidR="00E408A1" w:rsidRPr="00254794" w:rsidRDefault="009B51D9" w:rsidP="00254794">
      <w:pPr>
        <w:numPr>
          <w:ilvl w:val="0"/>
          <w:numId w:val="6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1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www.wikihow.com/Write-Research-Methodology</w:t>
        </w:r>
      </w:hyperlink>
    </w:p>
    <w:p w:rsidR="00E408A1" w:rsidRPr="00254794" w:rsidRDefault="009B51D9" w:rsidP="00254794">
      <w:pPr>
        <w:numPr>
          <w:ilvl w:val="0"/>
          <w:numId w:val="6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2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www2.hcmuaf.edu.vn/data/quoctuan/Research Methodology...</w:t>
        </w:r>
      </w:hyperlink>
    </w:p>
    <w:p w:rsidR="00E408A1" w:rsidRPr="00254794" w:rsidRDefault="009B51D9" w:rsidP="00254794">
      <w:pPr>
        <w:numPr>
          <w:ilvl w:val="0"/>
          <w:numId w:val="6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3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explorable.com/research-methodology</w:t>
        </w:r>
      </w:hyperlink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10.  </w:t>
      </w:r>
      <w:hyperlink r:id="rId224" w:history="1">
        <w:r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research-methodology.net/research-methods</w:t>
        </w:r>
      </w:hyperlink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significance of research.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the knowledge of qualities of good research.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gain knowledge about the methods of research.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identify research problem.</w:t>
      </w:r>
    </w:p>
    <w:p w:rsidR="000E4B79" w:rsidRDefault="00E408A1" w:rsidP="00B803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understand the methods of collection of data.</w:t>
      </w:r>
    </w:p>
    <w:p w:rsidR="00691386" w:rsidRDefault="006913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91386" w:rsidRDefault="00691386" w:rsidP="0069138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91386" w:rsidRPr="00F42E6F" w:rsidRDefault="00F42E6F" w:rsidP="00F42E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E6F">
        <w:rPr>
          <w:rFonts w:ascii="Times New Roman" w:eastAsia="Times New Roman" w:hAnsi="Times New Roman" w:cs="Times New Roman"/>
          <w:b/>
          <w:bCs/>
          <w:color w:val="000000"/>
        </w:rPr>
        <w:t>SEMESTER</w:t>
      </w:r>
      <w:r w:rsidR="00691386" w:rsidRPr="00F42E6F">
        <w:rPr>
          <w:rFonts w:ascii="Times New Roman" w:eastAsia="Times New Roman" w:hAnsi="Times New Roman" w:cs="Times New Roman"/>
          <w:b/>
          <w:bCs/>
          <w:color w:val="000000"/>
        </w:rPr>
        <w:t xml:space="preserve"> VI</w:t>
      </w:r>
    </w:p>
    <w:p w:rsidR="00E408A1" w:rsidRPr="00F42E6F" w:rsidRDefault="00F42E6F" w:rsidP="00F42E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E6F">
        <w:rPr>
          <w:rFonts w:ascii="Times New Roman" w:eastAsia="Times New Roman" w:hAnsi="Times New Roman" w:cs="Times New Roman"/>
          <w:b/>
          <w:sz w:val="24"/>
          <w:szCs w:val="24"/>
        </w:rPr>
        <w:t>CORE PAPER - 13</w:t>
      </w:r>
    </w:p>
    <w:p w:rsidR="00E408A1" w:rsidRPr="00F42E6F" w:rsidRDefault="00F42E6F" w:rsidP="00F42E6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2E6F">
        <w:rPr>
          <w:rFonts w:ascii="Times New Roman" w:eastAsia="Times New Roman" w:hAnsi="Times New Roman" w:cs="Times New Roman"/>
          <w:b/>
          <w:bCs/>
          <w:color w:val="000000"/>
        </w:rPr>
        <w:t>MACRO ECONOMICS II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 </w:t>
      </w:r>
    </w:p>
    <w:p w:rsidR="00E408A1" w:rsidRPr="00254794" w:rsidRDefault="00E408A1" w:rsidP="00254794">
      <w:pPr>
        <w:numPr>
          <w:ilvl w:val="0"/>
          <w:numId w:val="6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enlarge the scope of understanding of </w:t>
      </w:r>
      <w:r w:rsidR="00C4521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Macro economics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254794" w:rsidRDefault="00E408A1" w:rsidP="00254794">
      <w:pPr>
        <w:numPr>
          <w:ilvl w:val="0"/>
          <w:numId w:val="6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learn technical aspects of </w:t>
      </w:r>
      <w:r w:rsidR="00C4521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Macro economics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254794" w:rsidRDefault="00E408A1" w:rsidP="00254794">
      <w:pPr>
        <w:numPr>
          <w:ilvl w:val="0"/>
          <w:numId w:val="6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 To understand the cause and effect of inflation and deflation.</w:t>
      </w:r>
    </w:p>
    <w:p w:rsidR="00E408A1" w:rsidRPr="00254794" w:rsidRDefault="00E408A1" w:rsidP="00254794">
      <w:pPr>
        <w:numPr>
          <w:ilvl w:val="0"/>
          <w:numId w:val="6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explain the concept of multiplier and accelerator.</w:t>
      </w:r>
    </w:p>
    <w:p w:rsidR="00E408A1" w:rsidRPr="00254794" w:rsidRDefault="00E408A1" w:rsidP="00254794">
      <w:pPr>
        <w:numPr>
          <w:ilvl w:val="0"/>
          <w:numId w:val="6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elaborate the possibilities and challenges in </w:t>
      </w:r>
      <w:r w:rsidR="00C4521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trade.</w:t>
      </w:r>
    </w:p>
    <w:p w:rsidR="00E408A1" w:rsidRPr="00254794" w:rsidRDefault="00E408A1" w:rsidP="00254794">
      <w:pPr>
        <w:numPr>
          <w:ilvl w:val="0"/>
          <w:numId w:val="6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explain classical and Keynesian views on demand for money.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F83E6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F83E6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Multiplier 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Multiplier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Investment Multiplier Vs Employment Multiplier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Assumption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Leakage of Multiplier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Accelerator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Multiplier and Interaction Principle (or) Super Multiplier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 Approaches to business Cycle theory by Hicks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Measures to control business cycles- Stabilisation Policies.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F83E6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</w:t>
      </w:r>
      <w:r w:rsidR="00F83E6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Demand for Money 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Money in the Keynesian Model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Demand for Money in the Keynesian Theory and Classical Views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Patinkin’s Integration of Monetary theory and Value theory - Pigou Effect. Differences between Pigou Effect and Real Balance Effect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 Keynesian Approaches.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322109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</w:t>
      </w:r>
      <w:r w:rsidR="00322109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Inflation and Deflation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Inflationary Gap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Demand Pull Vs Cost Push Inflation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Types of Inflation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Phillips curve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Causes of Inflation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Measures to control Inflation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Effects of Inflation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Deflation comparison between inflation and Deflation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control of deflation.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322109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="00322109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Macro Economic Policies</w:t>
      </w:r>
    </w:p>
    <w:p w:rsidR="00E408A1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Targets </w:t>
      </w:r>
      <w:r w:rsidR="0099073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and Instruments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Objectives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Conflicts (or) Trade off in policy Objectives - Monetary Policy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 - instruments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 Policy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Monetary and Fiscal Policies in LDCs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Keynesian Revolution and its applicable to less development countries.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UNIT: V International Trade </w:t>
      </w:r>
    </w:p>
    <w:p w:rsidR="00E7468B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India’s Foreign Trade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Value of Export and Import in the planning period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composition of foreign trade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growth and structure of India’s foreign trade since 1991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India’s balance of payments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‘EXIM’ Policy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9073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Foreign Trade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(2015-2020).</w:t>
      </w:r>
    </w:p>
    <w:p w:rsidR="00F42E6F" w:rsidRDefault="00F42E6F" w:rsidP="00254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</w:t>
      </w:r>
    </w:p>
    <w:p w:rsidR="00F42E6F" w:rsidRPr="00254794" w:rsidRDefault="00F42E6F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Unit-1: 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Macro Economic Theory, M.L.Jhingan, Vrinda Publications Private Limited 12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 2014.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Unit-2</w:t>
      </w:r>
      <w:r w:rsidR="009B3633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Macro Economic Theory, S.Sankaran, Margham  Publications Sulthan Chand , 2016.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Unit-3</w:t>
      </w:r>
      <w:r w:rsidR="009B3633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Macro Economic Theory, S.Sankaran, Margham  Publications Sulthan Chand 2016.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Unit-4</w:t>
      </w:r>
      <w:r w:rsidR="009B3633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Macro Economic Theory, S.Sankaran, Margham  Publications Sulthan Chand 2016.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Unit-5</w:t>
      </w:r>
      <w:r w:rsidR="009B3633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Macro Economic Theory, S.Sankaran, Margham  Publications Sulthan Chand 2016.</w:t>
      </w:r>
    </w:p>
    <w:p w:rsidR="00F42E6F" w:rsidRDefault="00F42E6F" w:rsidP="00254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 </w:t>
      </w:r>
    </w:p>
    <w:p w:rsidR="00F42E6F" w:rsidRPr="00254794" w:rsidRDefault="00F42E6F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3335"/>
        <w:gridCol w:w="1428"/>
        <w:gridCol w:w="2770"/>
        <w:gridCol w:w="977"/>
        <w:gridCol w:w="723"/>
      </w:tblGrid>
      <w:tr w:rsidR="00E408A1" w:rsidRPr="00254794" w:rsidTr="00E26AA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E408A1" w:rsidRPr="00254794" w:rsidTr="00E26AA0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67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 Theory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M.L Jhingan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Vrinda Publications P.Ltd.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E408A1" w:rsidRPr="00254794" w:rsidTr="00E26AA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68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Sankaran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Margham Publications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E408A1" w:rsidRPr="00254794" w:rsidTr="00E26AA0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69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Economics Theory and Policy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Ahuja H.L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E408A1" w:rsidRPr="00254794" w:rsidTr="00E26AA0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70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 Analysis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Shapiro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Galgotia Publications Pvt Ltd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E408A1" w:rsidRPr="00254794" w:rsidTr="00E26AA0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71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Economics Theory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 M.C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 Publishing</w:t>
            </w:r>
          </w:p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E408A1" w:rsidRPr="00254794" w:rsidTr="00E26AA0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72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 Economics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Bhaduri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Palgrave Macmillan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E408A1" w:rsidRPr="00254794" w:rsidTr="00E26AA0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73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Macroeconomics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Romer D.L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McGraw Hill Higher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</w:tbl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 Materials</w:t>
      </w:r>
    </w:p>
    <w:p w:rsidR="00E408A1" w:rsidRPr="00254794" w:rsidRDefault="009B51D9" w:rsidP="00254794">
      <w:pPr>
        <w:numPr>
          <w:ilvl w:val="0"/>
          <w:numId w:val="7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5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freebookcentre.net/.../Macro-Economics-I-Study-Material.html</w:t>
        </w:r>
      </w:hyperlink>
    </w:p>
    <w:p w:rsidR="00E408A1" w:rsidRPr="00254794" w:rsidRDefault="009B51D9" w:rsidP="00254794">
      <w:pPr>
        <w:numPr>
          <w:ilvl w:val="0"/>
          <w:numId w:val="7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6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www.studydhaba.com/introductory-macro-economics...</w:t>
        </w:r>
      </w:hyperlink>
    </w:p>
    <w:p w:rsidR="00E408A1" w:rsidRPr="00254794" w:rsidRDefault="009B51D9" w:rsidP="00254794">
      <w:pPr>
        <w:numPr>
          <w:ilvl w:val="0"/>
          <w:numId w:val="7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7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en.wikipedia.org/wiki/Macroeconomics</w:t>
        </w:r>
      </w:hyperlink>
    </w:p>
    <w:p w:rsidR="00E408A1" w:rsidRPr="00254794" w:rsidRDefault="009B51D9" w:rsidP="00254794">
      <w:pPr>
        <w:numPr>
          <w:ilvl w:val="0"/>
          <w:numId w:val="7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8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www.investopedia.com/terms/m/macroeconomics.asp</w:t>
        </w:r>
      </w:hyperlink>
    </w:p>
    <w:p w:rsidR="00E408A1" w:rsidRPr="00254794" w:rsidRDefault="009B51D9" w:rsidP="00254794">
      <w:pPr>
        <w:numPr>
          <w:ilvl w:val="0"/>
          <w:numId w:val="7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9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economictimes.indiatimes.com/.../macroeconomics</w:t>
        </w:r>
      </w:hyperlink>
    </w:p>
    <w:p w:rsidR="00E408A1" w:rsidRPr="00254794" w:rsidRDefault="009B51D9" w:rsidP="00254794">
      <w:pPr>
        <w:numPr>
          <w:ilvl w:val="0"/>
          <w:numId w:val="7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0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www.businessdictionary.com/definition/macroeconomics.html</w:t>
        </w:r>
      </w:hyperlink>
    </w:p>
    <w:p w:rsidR="00E408A1" w:rsidRPr="00254794" w:rsidRDefault="009B51D9" w:rsidP="00254794">
      <w:pPr>
        <w:numPr>
          <w:ilvl w:val="0"/>
          <w:numId w:val="7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1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www.merriam-webster.com/dictionary/macroeconomic</w:t>
        </w:r>
      </w:hyperlink>
    </w:p>
    <w:p w:rsidR="00E408A1" w:rsidRPr="00254794" w:rsidRDefault="009B51D9" w:rsidP="00254794">
      <w:pPr>
        <w:numPr>
          <w:ilvl w:val="0"/>
          <w:numId w:val="7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2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www.tutorialspoint.com/.../macroeconomics_basics.htm</w:t>
        </w:r>
      </w:hyperlink>
    </w:p>
    <w:p w:rsidR="00E408A1" w:rsidRPr="00254794" w:rsidRDefault="009B51D9" w:rsidP="00254794">
      <w:pPr>
        <w:numPr>
          <w:ilvl w:val="0"/>
          <w:numId w:val="7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3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www.learncbse.in/cbse-notes-class-12-macro-economics</w:t>
        </w:r>
      </w:hyperlink>
    </w:p>
    <w:p w:rsidR="00E408A1" w:rsidRPr="00254794" w:rsidRDefault="00E408A1" w:rsidP="00254794">
      <w:pPr>
        <w:numPr>
          <w:ilvl w:val="0"/>
          <w:numId w:val="7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in.zapmetasearch.com/Macroeconomics Book/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 Comes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concepts of Multiplier Accelerator principle and business cycles theory.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the knowledge about the Demand for money in the Keynesian model and classical views.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After studied unit-3, the student will be able to gain knowledge about the inflation and deflation concepts towards economic development.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assess various policies to economic development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promote the knowledge to the students about the India’s foreign trade.</w:t>
      </w:r>
    </w:p>
    <w:p w:rsidR="00E408A1" w:rsidRPr="00254794" w:rsidRDefault="00AE6B53" w:rsidP="00254794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2E6F" w:rsidRDefault="004E7FB2" w:rsidP="0099073E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F42E6F" w:rsidRDefault="00F42E6F" w:rsidP="00F42E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E6F" w:rsidRDefault="00F42E6F" w:rsidP="00F42E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E6F">
        <w:rPr>
          <w:rFonts w:ascii="Times New Roman" w:eastAsia="Times New Roman" w:hAnsi="Times New Roman" w:cs="Times New Roman"/>
          <w:b/>
          <w:sz w:val="24"/>
          <w:szCs w:val="24"/>
        </w:rPr>
        <w:t xml:space="preserve">CORE PAPER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42E6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F42E6F" w:rsidRPr="00F42E6F" w:rsidRDefault="00F42E6F" w:rsidP="00F42E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FISCAL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ECONOMICS </w:t>
      </w:r>
      <w:r>
        <w:rPr>
          <w:rFonts w:ascii="Times New Roman" w:eastAsia="Times New Roman" w:hAnsi="Times New Roman" w:cs="Times New Roman"/>
          <w:b/>
          <w:bCs/>
          <w:color w:val="000000"/>
        </w:rPr>
        <w:t>- II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</w:t>
      </w:r>
    </w:p>
    <w:p w:rsidR="00E408A1" w:rsidRPr="00254794" w:rsidRDefault="00E408A1" w:rsidP="00254794">
      <w:pPr>
        <w:numPr>
          <w:ilvl w:val="0"/>
          <w:numId w:val="75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enlarge the knowledge fiscal economics further.</w:t>
      </w:r>
    </w:p>
    <w:p w:rsidR="00E408A1" w:rsidRPr="00254794" w:rsidRDefault="00E408A1" w:rsidP="00254794">
      <w:pPr>
        <w:numPr>
          <w:ilvl w:val="0"/>
          <w:numId w:val="75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Explaining the causes of deficit financing.</w:t>
      </w:r>
    </w:p>
    <w:p w:rsidR="00E408A1" w:rsidRPr="00254794" w:rsidRDefault="00E408A1" w:rsidP="00254794">
      <w:pPr>
        <w:numPr>
          <w:ilvl w:val="0"/>
          <w:numId w:val="75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make aware of the similarities and dissimilarities between local and federal finance.</w:t>
      </w:r>
    </w:p>
    <w:p w:rsidR="00E408A1" w:rsidRPr="00254794" w:rsidRDefault="00E408A1" w:rsidP="00254794">
      <w:pPr>
        <w:numPr>
          <w:ilvl w:val="0"/>
          <w:numId w:val="75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shed more light on budget and their impact on micro and macro economics.</w:t>
      </w:r>
    </w:p>
    <w:p w:rsidR="00E408A1" w:rsidRPr="00254794" w:rsidRDefault="00E408A1" w:rsidP="00254794">
      <w:pPr>
        <w:numPr>
          <w:ilvl w:val="0"/>
          <w:numId w:val="75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learning of prudent fiscal policy.</w:t>
      </w:r>
    </w:p>
    <w:p w:rsidR="00E408A1" w:rsidRPr="00254794" w:rsidRDefault="00E408A1" w:rsidP="00254794">
      <w:pPr>
        <w:numPr>
          <w:ilvl w:val="0"/>
          <w:numId w:val="75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enlighten the fiscal policy frameworks.</w:t>
      </w:r>
    </w:p>
    <w:p w:rsidR="00E408A1" w:rsidRPr="00254794" w:rsidRDefault="00E408A1" w:rsidP="00254794">
      <w:pPr>
        <w:spacing w:before="200"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  Budget</w:t>
      </w:r>
    </w:p>
    <w:p w:rsidR="00E408A1" w:rsidRPr="00254794" w:rsidRDefault="00E408A1" w:rsidP="00254794">
      <w:pPr>
        <w:spacing w:before="200" w:after="0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- Definition - Objectives of Budgeting - Principles of Budgeting - Qualities of a Good Budget - Types of Budget: Balance Budget - Unbalanced Budget - Revenue and Capital Budget - Zero-based budgeting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Canon of Budgeting - Performance Budgeting and Success of Performance Budgeting. </w:t>
      </w:r>
    </w:p>
    <w:p w:rsidR="00E408A1" w:rsidRPr="00254794" w:rsidRDefault="00E408A1" w:rsidP="00254794">
      <w:pPr>
        <w:spacing w:before="200"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  Deficit Financing</w:t>
      </w:r>
    </w:p>
    <w:p w:rsidR="00E408A1" w:rsidRPr="00254794" w:rsidRDefault="00E408A1" w:rsidP="00254794">
      <w:pPr>
        <w:spacing w:before="200" w:after="0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Objectives - Ways and Means of Deficit Financing - Growth of Deficit Financing - Role of Deficit Financing in Promoting Economic Development - Deficit Financing in India.</w:t>
      </w:r>
    </w:p>
    <w:p w:rsidR="00E408A1" w:rsidRPr="00254794" w:rsidRDefault="00E408A1" w:rsidP="00254794">
      <w:pPr>
        <w:spacing w:before="200" w:after="100" w:afterAutospacing="1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  Fiscal Policy</w:t>
      </w:r>
    </w:p>
    <w:p w:rsidR="00E408A1" w:rsidRPr="00254794" w:rsidRDefault="00E408A1" w:rsidP="00254794">
      <w:pPr>
        <w:spacing w:after="100" w:afterAutospacing="1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objectives - Instruments of Fiscal Policy - Concept of Sound Finance and Functional Finance - Fiscal Policy and Price Stability - Fiscal Policy and Distribution - Role of Fiscal policy in India.</w:t>
      </w:r>
    </w:p>
    <w:p w:rsidR="00E408A1" w:rsidRPr="00254794" w:rsidRDefault="00E408A1" w:rsidP="00254794">
      <w:pPr>
        <w:spacing w:after="100" w:afterAutospacing="1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  Federal Finance</w:t>
      </w:r>
    </w:p>
    <w:p w:rsidR="00E408A1" w:rsidRPr="00254794" w:rsidRDefault="00E408A1" w:rsidP="00254794">
      <w:pPr>
        <w:spacing w:after="100" w:afterAutospacing="1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Features of Federal Finance - Principles - Financial relations between the Centre and States in India - Methods of Adjustments - Finance Commission: 14th Finance Commission - Recommendations of 14th Finance Commissions.</w:t>
      </w:r>
    </w:p>
    <w:p w:rsidR="00E408A1" w:rsidRPr="00254794" w:rsidRDefault="00E408A1" w:rsidP="00254794">
      <w:pPr>
        <w:spacing w:after="100" w:afterAutospacing="1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  Local Finance</w:t>
      </w:r>
    </w:p>
    <w:p w:rsidR="00E408A1" w:rsidRPr="00254794" w:rsidRDefault="00E408A1" w:rsidP="00254794">
      <w:pPr>
        <w:spacing w:after="100" w:afterAutospacing="1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Meaning - Definition - Functions of Local Bodies - Resources of Local Bodies - Taxes of Local Bodies - Problems of Local Finance. </w:t>
      </w:r>
    </w:p>
    <w:p w:rsidR="00F42E6F" w:rsidRDefault="00F42E6F" w:rsidP="0025479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2E6F" w:rsidRDefault="00F42E6F" w:rsidP="0025479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</w:t>
      </w:r>
      <w:r w:rsidR="0099073E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Dr.B.P.Tyagi Fiscal Economics Jai Prakash Nath &amp; Co., Meerut 2018</w:t>
      </w: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 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Dr.B.P.Tyagi Fiscal Economics Jai Prakash Nath &amp; Co., Meerut 2018</w:t>
      </w: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 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Dr.B.P.Tyagi Fiscal Economics Jai Prakash Nath &amp; Co., Meerut 2018</w:t>
      </w: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Unit-IV: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Dr.B.P.Tyagi Fiscal Economics Jai Prakash Nath &amp; Co., Meerut 2018</w:t>
      </w: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 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Dr.B.P.Tyagi Fiscal Economics Jai Prakash Nath &amp; Co., Meerut 2018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1724"/>
        <w:gridCol w:w="1517"/>
        <w:gridCol w:w="3303"/>
        <w:gridCol w:w="1584"/>
        <w:gridCol w:w="797"/>
      </w:tblGrid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 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Dr.B.P.Tyagi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 Prakash Nath &amp; Co., Meerut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Finance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T.N.Hajela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 Books Pvt. Ltd.,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</w:tbl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Resources</w:t>
      </w:r>
    </w:p>
    <w:p w:rsidR="00E408A1" w:rsidRPr="00254794" w:rsidRDefault="009B51D9" w:rsidP="00254794">
      <w:pPr>
        <w:numPr>
          <w:ilvl w:val="0"/>
          <w:numId w:val="76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4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www.investopedia.com/insights/what-is-fiscal-policy</w:t>
        </w:r>
      </w:hyperlink>
    </w:p>
    <w:p w:rsidR="00E408A1" w:rsidRPr="00254794" w:rsidRDefault="009B51D9" w:rsidP="00254794">
      <w:pPr>
        <w:numPr>
          <w:ilvl w:val="0"/>
          <w:numId w:val="76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5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en.wikipedia.org/wiki/Fiscal_policy</w:t>
        </w:r>
      </w:hyperlink>
    </w:p>
    <w:p w:rsidR="00E408A1" w:rsidRPr="00254794" w:rsidRDefault="009B51D9" w:rsidP="00254794">
      <w:pPr>
        <w:numPr>
          <w:ilvl w:val="0"/>
          <w:numId w:val="76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6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www.yourarticlelibrary.com/economics/fiscal-policy...</w:t>
        </w:r>
      </w:hyperlink>
    </w:p>
    <w:p w:rsidR="00E408A1" w:rsidRPr="00254794" w:rsidRDefault="009B51D9" w:rsidP="00254794">
      <w:pPr>
        <w:numPr>
          <w:ilvl w:val="0"/>
          <w:numId w:val="76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7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www.economicshelp.org/.../fiscal_policy</w:t>
        </w:r>
      </w:hyperlink>
    </w:p>
    <w:p w:rsidR="00E408A1" w:rsidRPr="00254794" w:rsidRDefault="009B51D9" w:rsidP="00254794">
      <w:pPr>
        <w:numPr>
          <w:ilvl w:val="0"/>
          <w:numId w:val="76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8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www.britannica.com/topic/fiscal-policy</w:t>
        </w:r>
      </w:hyperlink>
    </w:p>
    <w:p w:rsidR="00E408A1" w:rsidRPr="00254794" w:rsidRDefault="009B51D9" w:rsidP="00254794">
      <w:pPr>
        <w:numPr>
          <w:ilvl w:val="0"/>
          <w:numId w:val="76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9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www.economicsdiscussion.net/fiscal-policy/role-of-fiscal...</w:t>
        </w:r>
      </w:hyperlink>
    </w:p>
    <w:p w:rsidR="00E408A1" w:rsidRPr="00254794" w:rsidRDefault="009B51D9" w:rsidP="00254794">
      <w:pPr>
        <w:numPr>
          <w:ilvl w:val="0"/>
          <w:numId w:val="7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0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www.investopedia.com/terms/f/fiscaldeficit.asp</w:t>
        </w:r>
      </w:hyperlink>
    </w:p>
    <w:p w:rsidR="00E408A1" w:rsidRPr="00254794" w:rsidRDefault="009B51D9" w:rsidP="00254794">
      <w:pPr>
        <w:numPr>
          <w:ilvl w:val="0"/>
          <w:numId w:val="7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1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www.thebalance.com/what-is-fiscal-policy-types...</w:t>
        </w:r>
      </w:hyperlink>
    </w:p>
    <w:p w:rsidR="00E408A1" w:rsidRPr="00254794" w:rsidRDefault="009B51D9" w:rsidP="00254794">
      <w:pPr>
        <w:numPr>
          <w:ilvl w:val="0"/>
          <w:numId w:val="76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2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www.economicsdiscussion.net/fiscal-policy/top-8...</w:t>
        </w:r>
      </w:hyperlink>
    </w:p>
    <w:p w:rsidR="00E408A1" w:rsidRPr="00254794" w:rsidRDefault="00E408A1" w:rsidP="00254794">
      <w:pPr>
        <w:spacing w:after="12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hyperlink r:id="rId243" w:history="1">
        <w:r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www.economicsdiscussion.net/fiscal-policy/5-major...</w:t>
        </w:r>
      </w:hyperlink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Outcomes: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principles of Budgeting.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Knowledge on deficit financing in India.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instruments of fiscal policy.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gain knowledge on federal finance.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gain knowledge of local bodies</w:t>
      </w:r>
    </w:p>
    <w:p w:rsidR="00F42E6F" w:rsidRDefault="00E408A1" w:rsidP="00F42E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sz w:val="24"/>
          <w:szCs w:val="24"/>
        </w:rPr>
        <w:br/>
      </w:r>
      <w:r w:rsidRPr="00254794">
        <w:rPr>
          <w:rFonts w:ascii="Times New Roman" w:eastAsia="Times New Roman" w:hAnsi="Times New Roman" w:cs="Times New Roman"/>
          <w:sz w:val="24"/>
          <w:szCs w:val="24"/>
        </w:rPr>
        <w:br/>
      </w:r>
      <w:r w:rsidR="00F42E6F" w:rsidRPr="00F42E6F">
        <w:rPr>
          <w:rFonts w:ascii="Times New Roman" w:eastAsia="Times New Roman" w:hAnsi="Times New Roman" w:cs="Times New Roman"/>
          <w:b/>
          <w:sz w:val="24"/>
          <w:szCs w:val="24"/>
        </w:rPr>
        <w:t xml:space="preserve">CORE PAPER </w:t>
      </w:r>
      <w:r w:rsidR="00F42E6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42E6F" w:rsidRPr="00F42E6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2E6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F42E6F" w:rsidRDefault="00E408A1" w:rsidP="00F42E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F42E6F" w:rsidRPr="00F42E6F">
        <w:rPr>
          <w:rFonts w:ascii="Times New Roman" w:eastAsia="Times New Roman" w:hAnsi="Times New Roman" w:cs="Times New Roman"/>
          <w:b/>
          <w:sz w:val="24"/>
          <w:szCs w:val="24"/>
        </w:rPr>
        <w:t xml:space="preserve">CORE PAPER </w:t>
      </w:r>
      <w:r w:rsidR="00F42E6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42E6F" w:rsidRPr="00F42E6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2E6F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F42E6F" w:rsidRDefault="00F42E6F" w:rsidP="00F42E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HISTORY OF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 ECONOMIC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THOUGHT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 </w:t>
      </w:r>
    </w:p>
    <w:p w:rsidR="00E408A1" w:rsidRPr="00254794" w:rsidRDefault="00E408A1" w:rsidP="00254794">
      <w:pPr>
        <w:numPr>
          <w:ilvl w:val="0"/>
          <w:numId w:val="7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and discuss how the economic thought has evolved over time.</w:t>
      </w:r>
    </w:p>
    <w:p w:rsidR="00E408A1" w:rsidRPr="00254794" w:rsidRDefault="00E408A1" w:rsidP="00254794">
      <w:pPr>
        <w:numPr>
          <w:ilvl w:val="0"/>
          <w:numId w:val="7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critically examine and compare the evolved economic thoughts.</w:t>
      </w:r>
    </w:p>
    <w:p w:rsidR="00E408A1" w:rsidRPr="00254794" w:rsidRDefault="00E408A1" w:rsidP="00254794">
      <w:pPr>
        <w:numPr>
          <w:ilvl w:val="0"/>
          <w:numId w:val="7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introduce the students to understand the broad concepts of various schools of the   economic thought.</w:t>
      </w:r>
    </w:p>
    <w:p w:rsidR="00E408A1" w:rsidRPr="00254794" w:rsidRDefault="00E408A1" w:rsidP="00254794">
      <w:pPr>
        <w:numPr>
          <w:ilvl w:val="0"/>
          <w:numId w:val="7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encourage students to explore the Indian thoughts and their relevance.</w:t>
      </w:r>
    </w:p>
    <w:p w:rsidR="00E408A1" w:rsidRPr="00254794" w:rsidRDefault="00E408A1" w:rsidP="00254794">
      <w:pPr>
        <w:numPr>
          <w:ilvl w:val="0"/>
          <w:numId w:val="7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capable of distinguish between the main schools and trends in the history of economic thought.</w:t>
      </w:r>
    </w:p>
    <w:p w:rsidR="00B33F13" w:rsidRPr="00254794" w:rsidRDefault="00E408A1" w:rsidP="00254794">
      <w:pPr>
        <w:numPr>
          <w:ilvl w:val="0"/>
          <w:numId w:val="7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emphasis the point how ‘welfare for all’ is fulcrum of fair economics.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495DB5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495DB5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 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Nature and importance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significance of Mercantilism: Role of the State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of Money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Rate of Interest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 of Trade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Population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Representation Mercantilists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Neo-Mercantilism- Meaning of Mercantilism for Underdeveloped Countries, Physiocrats: Factors of Physiocracy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Main Representatives of Physiocratic School- Meaning of Physiocracy for Underdeveloped Countries.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6D456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</w:t>
      </w:r>
      <w:r w:rsidR="006D456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Classical Thoughts</w:t>
      </w:r>
    </w:p>
    <w:p w:rsidR="00AE6B53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Classical School, Adam Smith: Labour Theory of Value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of Government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Canons of Taxation, Alfred Marshall: Marshallian Theory of Value and Time Element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Marshall’s Contribution of Monetary Economics, Karl Marx: Marxism System- Marxism and Classicism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Marxian Theory of Value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Marxian Theory of Surplus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Marxian as an Ideology.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6D456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</w:t>
      </w:r>
      <w:r w:rsidR="006D456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Modern Thoughts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Keynes and Keynesian Revolution: Keynes and Classical Economics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Keynesian theory of Employment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Aggregate Demand - Aggregate Supply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Consumption Function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Investment Multiplier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Marginal Efficiency of Capital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Keynesian Revolution and its Impact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Post-Keynesian Economics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Critique of Keynesianism.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B438BF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IV</w:t>
      </w:r>
      <w:r w:rsidR="00B438BF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Economic Ideas of Welfare School</w:t>
      </w:r>
    </w:p>
    <w:p w:rsidR="006D6FE9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Welfare Economics: Definition of Welfare Economics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A.C.Pigou: Economic ideas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Welfare Economics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Concept of Social Welfare - Pareto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J.R.Hicks: Economic ideas of Hicks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Hick’s compensation Principle, Nobel Laureates in Economics: James J.Heckman and Daniel L.Mc</w:t>
      </w:r>
      <w:r w:rsidR="00E325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adden (2000).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1B7BF1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1B7BF1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Indian Thoughts</w:t>
      </w: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Indian Economic Thought: R.C Dutt: Economic ideas of Dutt, Gandhian Economics: Relevance of Gandhian Economic Thought to Modern India, Agricultural Economics- Economics of Caste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Economics of Socialism, D.R.Gadgil: Industrial Evolution of India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Industrial Labour- War and Economic Policy.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Text Books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Unit-1: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V.Lokanathan , A History of Economic Thought,  Sulthan Chand10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 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edition 2018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  II: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V.Lokanathan , A History of Economic Thought,  Sulthan Chand10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 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edition 2018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 III: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V.Lokanathan , A History of Economic Thought,  Sulthan Chand10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 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edition 2018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Unit-IV: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V.Lokanathan , A History of Economic Thought,  Sulthan Chand10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 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edition 2018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 V: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V.Lokanathan , A History of Economic Thought, SulthanChand10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edition 2018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3474"/>
        <w:gridCol w:w="1753"/>
        <w:gridCol w:w="2306"/>
        <w:gridCol w:w="977"/>
        <w:gridCol w:w="723"/>
      </w:tblGrid>
      <w:tr w:rsidR="00E408A1" w:rsidRPr="00254794" w:rsidTr="00E26AA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E408A1" w:rsidRPr="00254794" w:rsidTr="00E26AA0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78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History of Economic Thought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V.Lokanathan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408A1" w:rsidRPr="00254794" w:rsidTr="00E26AA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79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History of Economic Thought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Dr.S.Sankaran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Margham Publications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E408A1" w:rsidRPr="00254794" w:rsidTr="00E26AA0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80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of Indian Currency and Banking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Ambedkar, B.R.</w:t>
            </w:r>
          </w:p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Kalpaz Publications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E408A1" w:rsidRPr="00254794" w:rsidTr="00E26AA0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81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 of Rupee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Ambedkar, B.R.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SamyakPrakashan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E408A1" w:rsidRPr="00254794" w:rsidTr="00E26AA0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numPr>
                <w:ilvl w:val="0"/>
                <w:numId w:val="82"/>
              </w:numPr>
              <w:spacing w:before="100" w:beforeAutospacing="1"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of Economic Thought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R.R. Paul</w:t>
            </w:r>
          </w:p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Kalyani Publishers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</w:tbl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 Materials</w:t>
      </w:r>
    </w:p>
    <w:p w:rsidR="00E408A1" w:rsidRPr="00254794" w:rsidRDefault="009B51D9" w:rsidP="00254794">
      <w:pPr>
        <w:numPr>
          <w:ilvl w:val="0"/>
          <w:numId w:val="8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4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en.wikipedia.org/wiki/History_of_economic_thought</w:t>
        </w:r>
      </w:hyperlink>
    </w:p>
    <w:p w:rsidR="00E408A1" w:rsidRPr="00254794" w:rsidRDefault="009B51D9" w:rsidP="00254794">
      <w:pPr>
        <w:numPr>
          <w:ilvl w:val="0"/>
          <w:numId w:val="8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5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www.investopedia.com/.../08/economic-thought.asp</w:t>
        </w:r>
      </w:hyperlink>
    </w:p>
    <w:p w:rsidR="00E408A1" w:rsidRPr="00254794" w:rsidRDefault="009B51D9" w:rsidP="00254794">
      <w:pPr>
        <w:numPr>
          <w:ilvl w:val="0"/>
          <w:numId w:val="8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6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www.conted.ox.ac.uk/courses/history-of-economic...</w:t>
        </w:r>
      </w:hyperlink>
    </w:p>
    <w:p w:rsidR="00E408A1" w:rsidRPr="00254794" w:rsidRDefault="009B51D9" w:rsidP="00254794">
      <w:pPr>
        <w:numPr>
          <w:ilvl w:val="0"/>
          <w:numId w:val="8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7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www.ineteconomics.org/education/materials/...</w:t>
        </w:r>
      </w:hyperlink>
    </w:p>
    <w:p w:rsidR="00E408A1" w:rsidRPr="00254794" w:rsidRDefault="009B51D9" w:rsidP="00254794">
      <w:pPr>
        <w:numPr>
          <w:ilvl w:val="0"/>
          <w:numId w:val="8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8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www.plurale-oekonomik.de/.../Materialien/History.pdf</w:t>
        </w:r>
      </w:hyperlink>
    </w:p>
    <w:p w:rsidR="00E408A1" w:rsidRPr="00254794" w:rsidRDefault="009B51D9" w:rsidP="00254794">
      <w:pPr>
        <w:numPr>
          <w:ilvl w:val="0"/>
          <w:numId w:val="8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9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www.amazon.com/History-Economic-Thought-Lionel...</w:t>
        </w:r>
      </w:hyperlink>
    </w:p>
    <w:p w:rsidR="00E408A1" w:rsidRPr="00254794" w:rsidRDefault="009B51D9" w:rsidP="00254794">
      <w:pPr>
        <w:numPr>
          <w:ilvl w:val="0"/>
          <w:numId w:val="8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0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en.wikipedia.org/wiki/Talk:History_of_economic...</w:t>
        </w:r>
      </w:hyperlink>
    </w:p>
    <w:p w:rsidR="00E408A1" w:rsidRPr="00254794" w:rsidRDefault="009B51D9" w:rsidP="00254794">
      <w:pPr>
        <w:numPr>
          <w:ilvl w:val="0"/>
          <w:numId w:val="8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1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www.amazon.in/History-Economic-Thought-M-L...</w:t>
        </w:r>
      </w:hyperlink>
    </w:p>
    <w:p w:rsidR="00E408A1" w:rsidRPr="00254794" w:rsidRDefault="009B51D9" w:rsidP="00254794">
      <w:pPr>
        <w:numPr>
          <w:ilvl w:val="0"/>
          <w:numId w:val="8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2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www.homeandgardenideas.com/History of economics/Look no further</w:t>
        </w:r>
      </w:hyperlink>
    </w:p>
    <w:p w:rsidR="00E408A1" w:rsidRPr="00254794" w:rsidRDefault="009B51D9" w:rsidP="00254794">
      <w:pPr>
        <w:numPr>
          <w:ilvl w:val="0"/>
          <w:numId w:val="8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3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www.teoma.co.uk/History of economics/Look no furth</w:t>
        </w:r>
      </w:hyperlink>
    </w:p>
    <w:p w:rsidR="00E408A1" w:rsidRPr="00254794" w:rsidRDefault="00E408A1" w:rsidP="00254794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Course Out Comes 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contributions of Mercantilists and Physiocrats.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understand how Marxian Theories differ from Classical theories. 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demonstrate the Contributions of Keynes to Economics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discuss the economic ideas of Welfare School</w:t>
      </w:r>
    </w:p>
    <w:p w:rsidR="00B803D8" w:rsidRDefault="00E408A1" w:rsidP="00B803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apply the economic ideas of different Indian Economic thinkers to Modern India.</w:t>
      </w:r>
    </w:p>
    <w:p w:rsidR="00B803D8" w:rsidRDefault="00B803D8" w:rsidP="00B803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3D8" w:rsidRDefault="00B803D8" w:rsidP="00B803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86" w:rsidRDefault="00FE3F86" w:rsidP="00B803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3F86" w:rsidRDefault="00FE3F86" w:rsidP="00B803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INTERNAL ELECTIVE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-2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(to choose one out of 4)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ENVIRONMENTAL ECONOMICS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II</w:t>
      </w:r>
    </w:p>
    <w:p w:rsidR="00E408A1" w:rsidRPr="00254794" w:rsidRDefault="00E7074F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Course </w:t>
      </w:r>
      <w:r w:rsidR="00E408A1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Objectives: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numPr>
          <w:ilvl w:val="0"/>
          <w:numId w:val="8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economics in energy production and consumption.</w:t>
      </w:r>
    </w:p>
    <w:p w:rsidR="00E408A1" w:rsidRPr="00254794" w:rsidRDefault="00E408A1" w:rsidP="00254794">
      <w:pPr>
        <w:numPr>
          <w:ilvl w:val="0"/>
          <w:numId w:val="8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various types of resources and the economics behind its consumption.</w:t>
      </w:r>
    </w:p>
    <w:p w:rsidR="00E408A1" w:rsidRPr="00254794" w:rsidRDefault="00E408A1" w:rsidP="00254794">
      <w:pPr>
        <w:numPr>
          <w:ilvl w:val="0"/>
          <w:numId w:val="8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bring awareness about environmental issues.</w:t>
      </w:r>
    </w:p>
    <w:p w:rsidR="00E408A1" w:rsidRPr="00254794" w:rsidRDefault="00E408A1" w:rsidP="00254794">
      <w:pPr>
        <w:numPr>
          <w:ilvl w:val="0"/>
          <w:numId w:val="8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introduce environmental protection Act.</w:t>
      </w:r>
    </w:p>
    <w:p w:rsidR="00E408A1" w:rsidRPr="00254794" w:rsidRDefault="00E408A1" w:rsidP="00254794">
      <w:pPr>
        <w:numPr>
          <w:ilvl w:val="0"/>
          <w:numId w:val="8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understand various environmental hazards.</w:t>
      </w:r>
    </w:p>
    <w:p w:rsidR="00E408A1" w:rsidRPr="00254794" w:rsidRDefault="00E408A1" w:rsidP="00254794">
      <w:pPr>
        <w:numPr>
          <w:ilvl w:val="0"/>
          <w:numId w:val="84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explain about global environmental issues and local environmental issues.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</w:t>
      </w:r>
      <w:r w:rsidR="001A4D78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Energy Economics 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Energy Sources - Renewable and Non-renewable energy - Sources of Energy - Changing Pattern of World Energy Consumption - Energy Scenario in India - Energy Policy and Environmental Quality.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 Resource Economics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Classification of Resources - Forest Resources - Deforestation - Optimum Resource Use - Conservation of Natural Resources - Water Resources - Mineral Resources - Food Resources.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before="200"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  Environmental Education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 Education: Solid Waste Management - Human Rights - Value Education - Environmental Awareness HIV / AIDS - Women and Child Welfare - Family Planning.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 Law and Environmental Protection 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 Protection - Environmental Policy (National &amp; International) - Role of Official and Volunteers Agencies - National and State Control Board.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 Environmental Problems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 Problems in the Global - Critical Issues - Global Warming - Ozone Depletion - Acid Rain - Soil Erosion - Rain Water Harvesting - Problems of Environmental Quality in Developed Economies - Problems of Environmental Quality in Developing Economies - Nature of Environmental Problems in India.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383D03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 </w:t>
      </w:r>
      <w:r w:rsidR="00E408A1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BOOKS: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3037"/>
        <w:gridCol w:w="2024"/>
        <w:gridCol w:w="2148"/>
        <w:gridCol w:w="1226"/>
        <w:gridCol w:w="797"/>
      </w:tblGrid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 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Economies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M.Karpagam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Sterling Publication, 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Economics Theory and Application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Katar Sing, Anil Shishodia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Sage Publication, 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</w:tbl>
    <w:p w:rsidR="00E408A1" w:rsidRPr="00254794" w:rsidRDefault="00E408A1" w:rsidP="00254794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254794" w:rsidRDefault="00E408A1" w:rsidP="00254794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2275"/>
        <w:gridCol w:w="2235"/>
        <w:gridCol w:w="2609"/>
        <w:gridCol w:w="1317"/>
        <w:gridCol w:w="797"/>
      </w:tblGrid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 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Economies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U.Sangar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Press, 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Ecology and Economics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Sengupta and Ramprasad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Press, 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E408A1" w:rsidRPr="00254794" w:rsidTr="00E26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Economies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Bhattacharya and Rabindra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Press, New Delhi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Latest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A1" w:rsidRPr="00254794" w:rsidRDefault="00E408A1" w:rsidP="0025479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</w:tbl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03" w:rsidRPr="00254794" w:rsidRDefault="00383D03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03" w:rsidRPr="00254794" w:rsidRDefault="00383D03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 comes:</w:t>
      </w:r>
    </w:p>
    <w:p w:rsidR="00E408A1" w:rsidRPr="00254794" w:rsidRDefault="00E408A1" w:rsidP="00254794">
      <w:pPr>
        <w:spacing w:after="100" w:afterAutospacing="1" w:line="276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After studied unit-1, the student will be able to understand the energy production and consumption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Knowledge on various types of resources and the economics behind its consumption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environmental issues</w:t>
      </w:r>
    </w:p>
    <w:p w:rsidR="00E408A1" w:rsidRPr="00254794" w:rsidRDefault="00E408A1" w:rsidP="00254794">
      <w:pPr>
        <w:spacing w:after="100" w:afterAutospacing="1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gain knowledge on environmental protection Act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gain knowledge about global environmental issues and local environmental issues.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73E" w:rsidRDefault="0099073E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INTERNAL ELECTIVE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-2</w:t>
      </w:r>
    </w:p>
    <w:p w:rsidR="00FE3F86" w:rsidRDefault="00FE3F86" w:rsidP="00FE3F8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 xml:space="preserve">INTERNATIONAL TRADE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II</w:t>
      </w:r>
    </w:p>
    <w:p w:rsidR="00E408A1" w:rsidRPr="00254794" w:rsidRDefault="00E7074F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</w:t>
      </w:r>
      <w:r w:rsidR="00E408A1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Objectives:</w:t>
      </w:r>
    </w:p>
    <w:p w:rsidR="00E408A1" w:rsidRPr="00254794" w:rsidRDefault="00E408A1" w:rsidP="00254794">
      <w:pPr>
        <w:spacing w:after="24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To introduce terms of trade and its impact on economic development.</w:t>
      </w:r>
    </w:p>
    <w:p w:rsidR="00E408A1" w:rsidRPr="00254794" w:rsidRDefault="00E408A1" w:rsidP="00254794">
      <w:pPr>
        <w:spacing w:after="24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  To make students understand exchange rates and monetary policies by central bank.</w:t>
      </w:r>
    </w:p>
    <w:p w:rsidR="00E408A1" w:rsidRPr="00254794" w:rsidRDefault="00E408A1" w:rsidP="00254794">
      <w:pPr>
        <w:spacing w:after="24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 To know in detail about Balance of trade and Balance of payment and their implications.</w:t>
      </w:r>
    </w:p>
    <w:p w:rsidR="00E408A1" w:rsidRPr="00254794" w:rsidRDefault="00E408A1" w:rsidP="00254794">
      <w:pPr>
        <w:spacing w:after="24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To make them understand cause and effect of international capital movement.</w:t>
      </w:r>
    </w:p>
    <w:p w:rsidR="00E408A1" w:rsidRPr="00254794" w:rsidRDefault="00E408A1" w:rsidP="00254794">
      <w:pPr>
        <w:spacing w:after="24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To introduce the argument for free trade and protectionism.</w:t>
      </w:r>
    </w:p>
    <w:p w:rsidR="00E408A1" w:rsidRPr="00254794" w:rsidRDefault="00E408A1" w:rsidP="00254794">
      <w:pPr>
        <w:spacing w:after="24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6. To discuss current global trade issues like China - US trade war.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</w:t>
      </w:r>
      <w:r w:rsidR="00CB5C2B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Terms of Trade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Trade - 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Theory of Reciprocal Demand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Marshall Edgeworth Offer Curves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Critical Appraisal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</w:t>
      </w:r>
      <w:r w:rsidR="0099073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Affecting Terms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Trade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Effects of Term of Trade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Terms of Trade and Economic Development.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 Rate of Exchange</w:t>
      </w:r>
    </w:p>
    <w:p w:rsidR="00E408A1" w:rsidRPr="00254794" w:rsidRDefault="00E408A1" w:rsidP="00254794">
      <w:pPr>
        <w:spacing w:before="200" w:after="0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Changes in Exchange Rate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Speculation in currency Trading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Equilibrium Rate Exchange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Influences of Monetary and Fiscal Policy on Exchange Rate.</w:t>
      </w:r>
    </w:p>
    <w:p w:rsidR="00E408A1" w:rsidRPr="00254794" w:rsidRDefault="00E408A1" w:rsidP="00254794">
      <w:pPr>
        <w:spacing w:before="200" w:after="12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  Balance of Payment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99073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Definition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of Balance of Payment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Structure of Balance of Payment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 of Trade and Balance of Payment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Disequilibrium in the Balance of Payment </w:t>
      </w:r>
      <w:r w:rsidR="0099073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Kinds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Disequilibrium in the Balance of Payment Causes of </w:t>
      </w:r>
      <w:r w:rsidR="0099073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Disequilibrium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8A1" w:rsidRPr="00254794" w:rsidRDefault="00E408A1" w:rsidP="00254794">
      <w:pPr>
        <w:spacing w:before="200" w:after="120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  International Capital Movement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- 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Classification of International Capital Movement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Governing   International Capital Movement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of   International Capital Movement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Effects of International Capital Movement.</w:t>
      </w:r>
    </w:p>
    <w:p w:rsidR="00E408A1" w:rsidRPr="00254794" w:rsidRDefault="00E408A1" w:rsidP="00254794">
      <w:pPr>
        <w:spacing w:before="200" w:after="0" w:line="276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  Free Trade Vs Protection</w:t>
      </w:r>
    </w:p>
    <w:p w:rsidR="0029614C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- 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Arguments for Protection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Non-economic Arguments for Protection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of Protection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Effects of Protection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Protection Devices. </w:t>
      </w:r>
    </w:p>
    <w:p w:rsidR="0099073E" w:rsidRPr="00254794" w:rsidRDefault="0099073E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7074F" w:rsidP="00254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</w:t>
      </w:r>
      <w:r w:rsidR="00E408A1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BOOKS:</w:t>
      </w:r>
    </w:p>
    <w:p w:rsidR="00E408A1" w:rsidRPr="00254794" w:rsidRDefault="00E7074F" w:rsidP="00254794">
      <w:p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S.San</w:t>
      </w:r>
      <w:r w:rsidR="0099073E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aran., Intrenational Economics, Marham Publication, Chennai, 2017.</w:t>
      </w:r>
    </w:p>
    <w:p w:rsidR="00E408A1" w:rsidRPr="00254794" w:rsidRDefault="00E7074F" w:rsidP="00254794">
      <w:p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M.L.Jhingan., International Economics, Vrindha Publication, New Delhi, 2018</w:t>
      </w:r>
    </w:p>
    <w:p w:rsidR="00E408A1" w:rsidRPr="00254794" w:rsidRDefault="00E7074F" w:rsidP="00254794">
      <w:p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D.Mithani., International Economics, Himalaya Publication, Mumbai,9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E408A1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Revised Edition, 2018.</w:t>
      </w:r>
    </w:p>
    <w:p w:rsidR="00E408A1" w:rsidRPr="00254794" w:rsidRDefault="00E408A1" w:rsidP="00254794">
      <w:pPr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E-Material</w:t>
      </w:r>
    </w:p>
    <w:p w:rsidR="00E7074F" w:rsidRPr="00254794" w:rsidRDefault="009B51D9" w:rsidP="00254794">
      <w:pPr>
        <w:numPr>
          <w:ilvl w:val="0"/>
          <w:numId w:val="10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4" w:history="1">
        <w:r w:rsidR="00E7074F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en.wikipedia.org/wiki/International_trade</w:t>
        </w:r>
      </w:hyperlink>
    </w:p>
    <w:p w:rsidR="00E7074F" w:rsidRPr="00254794" w:rsidRDefault="009B51D9" w:rsidP="00254794">
      <w:pPr>
        <w:numPr>
          <w:ilvl w:val="0"/>
          <w:numId w:val="10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5" w:history="1">
        <w:r w:rsidR="00E7074F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www.investopedia.com/.../what-is-international-trade</w:t>
        </w:r>
      </w:hyperlink>
    </w:p>
    <w:p w:rsidR="00E7074F" w:rsidRPr="00254794" w:rsidRDefault="009B51D9" w:rsidP="00254794">
      <w:pPr>
        <w:numPr>
          <w:ilvl w:val="0"/>
          <w:numId w:val="10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6" w:history="1">
        <w:r w:rsidR="00E7074F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www.britannica.com/topic/international-trade</w:t>
        </w:r>
      </w:hyperlink>
    </w:p>
    <w:p w:rsidR="00E7074F" w:rsidRPr="00254794" w:rsidRDefault="009B51D9" w:rsidP="00254794">
      <w:pPr>
        <w:numPr>
          <w:ilvl w:val="0"/>
          <w:numId w:val="10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7" w:history="1">
        <w:r w:rsidR="00E7074F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www.businessdictionary.com/.../international-trade.html</w:t>
        </w:r>
      </w:hyperlink>
    </w:p>
    <w:p w:rsidR="00E7074F" w:rsidRPr="00254794" w:rsidRDefault="009B51D9" w:rsidP="00254794">
      <w:pPr>
        <w:numPr>
          <w:ilvl w:val="0"/>
          <w:numId w:val="10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8" w:history="1">
        <w:r w:rsidR="00E7074F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www.thebalance.com/international-trade-pros-cons...</w:t>
        </w:r>
      </w:hyperlink>
    </w:p>
    <w:p w:rsidR="00E7074F" w:rsidRPr="00254794" w:rsidRDefault="009B51D9" w:rsidP="00254794">
      <w:pPr>
        <w:numPr>
          <w:ilvl w:val="0"/>
          <w:numId w:val="10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9" w:history="1">
        <w:r w:rsidR="00E7074F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www.yourarticlelibrary.com/international-trade/...</w:t>
        </w:r>
      </w:hyperlink>
    </w:p>
    <w:p w:rsidR="00E7074F" w:rsidRPr="00254794" w:rsidRDefault="009B51D9" w:rsidP="00254794">
      <w:pPr>
        <w:numPr>
          <w:ilvl w:val="0"/>
          <w:numId w:val="10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0" w:history="1">
        <w:r w:rsidR="00E7074F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www.econlib.org/library/Enc/InternationalTrade.html</w:t>
        </w:r>
      </w:hyperlink>
    </w:p>
    <w:p w:rsidR="00E7074F" w:rsidRPr="00254794" w:rsidRDefault="009B51D9" w:rsidP="00254794">
      <w:pPr>
        <w:numPr>
          <w:ilvl w:val="0"/>
          <w:numId w:val="10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1" w:history="1">
        <w:r w:rsidR="00E7074F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www.india.gov.in/international-trade-agreement</w:t>
        </w:r>
      </w:hyperlink>
    </w:p>
    <w:p w:rsidR="00E7074F" w:rsidRPr="00254794" w:rsidRDefault="009B51D9" w:rsidP="00254794">
      <w:pPr>
        <w:numPr>
          <w:ilvl w:val="0"/>
          <w:numId w:val="10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2" w:history="1">
        <w:r w:rsidR="00E7074F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www.theguardian.com/business/internationaltrade</w:t>
        </w:r>
      </w:hyperlink>
    </w:p>
    <w:p w:rsidR="00E408A1" w:rsidRPr="00254794" w:rsidRDefault="009B51D9" w:rsidP="00254794">
      <w:pPr>
        <w:numPr>
          <w:ilvl w:val="0"/>
          <w:numId w:val="102"/>
        </w:num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3" w:history="1">
        <w:r w:rsidR="00E7074F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www.slideshare.net/mathel101/international-trade...</w:t>
        </w:r>
      </w:hyperlink>
    </w:p>
    <w:p w:rsidR="00E408A1" w:rsidRPr="00254794" w:rsidRDefault="00E408A1" w:rsidP="002547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 comes: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 1. After studied unit-1, the student will be able to understand the meaning of terms of trade and its implications.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acquire Knowledge on currency market issues.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disequilibrium in the Balance of Payment.</w:t>
      </w:r>
    </w:p>
    <w:p w:rsidR="00E408A1" w:rsidRPr="00254794" w:rsidRDefault="00E408A1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gain knowledge on international capital movement.</w:t>
      </w:r>
    </w:p>
    <w:p w:rsidR="00E408A1" w:rsidRPr="00254794" w:rsidRDefault="00E408A1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gain knowledge on free trade vs protectionism</w:t>
      </w:r>
    </w:p>
    <w:p w:rsidR="00E408A1" w:rsidRDefault="00E408A1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sz w:val="24"/>
          <w:szCs w:val="24"/>
        </w:rPr>
        <w:br/>
      </w:r>
      <w:r w:rsidRPr="00254794">
        <w:rPr>
          <w:rFonts w:ascii="Times New Roman" w:eastAsia="Times New Roman" w:hAnsi="Times New Roman" w:cs="Times New Roman"/>
          <w:sz w:val="24"/>
          <w:szCs w:val="24"/>
        </w:rPr>
        <w:br/>
      </w:r>
      <w:r w:rsidRPr="00254794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C29" w:rsidRDefault="00780C29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C29" w:rsidRDefault="00780C29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INTERNAL ELECTIVE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-2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INDUSTRIAL ORGANISATION - II</w:t>
      </w: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Objectives:</w:t>
      </w:r>
    </w:p>
    <w:p w:rsidR="00E408A1" w:rsidRPr="00254794" w:rsidRDefault="00E408A1" w:rsidP="00254794">
      <w:pPr>
        <w:numPr>
          <w:ilvl w:val="0"/>
          <w:numId w:val="87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 an elaborate study about various managements in industrial organization.</w:t>
      </w:r>
    </w:p>
    <w:p w:rsidR="00E408A1" w:rsidRPr="00254794" w:rsidRDefault="00E408A1" w:rsidP="00254794">
      <w:pPr>
        <w:numPr>
          <w:ilvl w:val="0"/>
          <w:numId w:val="87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core value of material management for the survival of the organization.</w:t>
      </w:r>
    </w:p>
    <w:p w:rsidR="00E408A1" w:rsidRPr="00254794" w:rsidRDefault="00E408A1" w:rsidP="00254794">
      <w:pPr>
        <w:numPr>
          <w:ilvl w:val="0"/>
          <w:numId w:val="87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introduce personnel management procedures.</w:t>
      </w:r>
    </w:p>
    <w:p w:rsidR="00E408A1" w:rsidRPr="00254794" w:rsidRDefault="00E408A1" w:rsidP="00254794">
      <w:pPr>
        <w:numPr>
          <w:ilvl w:val="0"/>
          <w:numId w:val="87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labour</w:t>
      </w:r>
      <w:r w:rsidR="00CD6C18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egislations of state and central governments.</w:t>
      </w:r>
    </w:p>
    <w:p w:rsidR="00E408A1" w:rsidRPr="00254794" w:rsidRDefault="00E408A1" w:rsidP="00254794">
      <w:pPr>
        <w:numPr>
          <w:ilvl w:val="0"/>
          <w:numId w:val="87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importance and functioning of sales management.</w:t>
      </w:r>
    </w:p>
    <w:p w:rsidR="00E408A1" w:rsidRPr="00254794" w:rsidRDefault="00E408A1" w:rsidP="00254794">
      <w:pPr>
        <w:numPr>
          <w:ilvl w:val="0"/>
          <w:numId w:val="87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controlling management like cost control and quality control.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</w:t>
      </w:r>
      <w:r w:rsidR="00605582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Materials Management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Materials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240AC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 of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Materials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Functions of Materials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240AC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Advantages of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Materials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Storing </w:t>
      </w:r>
      <w:r w:rsidR="005240AC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Inventory- Inventory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Control.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</w:t>
      </w:r>
      <w:r w:rsidR="00605582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Personnel Management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Personnel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Personnel Planning and Selection - Human Resource Development - Personnel Problem - Compensation to employee - Worker’s Participation in Management.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18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</w:t>
      </w:r>
      <w:r w:rsidR="00605582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LabourLegislation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Labour Legislation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Principles of Labour Legislation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Types of Labour Legislation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Basic Conditions of Employment Act - Union and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Leadership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Morale - Communication.</w:t>
      </w:r>
    </w:p>
    <w:p w:rsidR="00CD6C18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</w:t>
      </w:r>
      <w:r w:rsidR="00B32BB0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Sales Management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Sales Management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Concept of Sales Management - Character of Sales Management - Objectives of Sales Management </w:t>
      </w:r>
      <w:r w:rsidR="005240AC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Principles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Sales </w:t>
      </w:r>
      <w:r w:rsidR="005240AC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 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of Sales Management - Sales Policy - Planning Price Fixation </w:t>
      </w:r>
      <w:r w:rsidR="005240AC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 Advertising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Salesmanship.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 w:rsidR="006C091B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Controlling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Controlling 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Importance of Controlling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 of Controlling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of Controlling </w:t>
      </w:r>
      <w:r w:rsidR="00F7249D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Types of Controlling - Budgetary Control - Reporting - Statistical Reports.</w:t>
      </w:r>
    </w:p>
    <w:p w:rsidR="005240AC" w:rsidRPr="00254794" w:rsidRDefault="005240AC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AC" w:rsidRPr="00254794" w:rsidRDefault="005240AC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CD6C18" w:rsidRPr="00254794" w:rsidRDefault="00CD6C18" w:rsidP="002547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1.Donald A.Hay&amp; Derek J.Morris, Industrial Economics : Theory and Evidence - Oxford Press New Delhi 2015</w:t>
      </w:r>
    </w:p>
    <w:p w:rsidR="00CD6C18" w:rsidRPr="00254794" w:rsidRDefault="00CD6C18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Kanka, S.S.,OrganisationalBehaviour, S.Chand&amp; Co., New Delhi,2016</w:t>
      </w:r>
    </w:p>
    <w:p w:rsidR="00CD6C18" w:rsidRPr="00254794" w:rsidRDefault="00CD6C18" w:rsidP="0025479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Sivayya, K.V., Indian Industrial Economy, S.Chand&amp;Co.,New Delhi 2017.</w:t>
      </w:r>
    </w:p>
    <w:p w:rsidR="00E408A1" w:rsidRPr="00254794" w:rsidRDefault="00E408A1" w:rsidP="002547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Materials:</w:t>
      </w:r>
    </w:p>
    <w:p w:rsidR="00E408A1" w:rsidRPr="00254794" w:rsidRDefault="009B51D9" w:rsidP="00254794">
      <w:pPr>
        <w:numPr>
          <w:ilvl w:val="0"/>
          <w:numId w:val="88"/>
        </w:numPr>
        <w:shd w:val="clear" w:color="auto" w:fill="FFFFFF"/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64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en.wikipedia.org/wiki/Industrial_organization</w:t>
        </w:r>
      </w:hyperlink>
    </w:p>
    <w:p w:rsidR="00E408A1" w:rsidRPr="00254794" w:rsidRDefault="009B51D9" w:rsidP="00254794">
      <w:pPr>
        <w:numPr>
          <w:ilvl w:val="0"/>
          <w:numId w:val="88"/>
        </w:numPr>
        <w:shd w:val="clear" w:color="auto" w:fill="FFFFFF"/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65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www.investopedia.com/.../industrial-organization.asp</w:t>
        </w:r>
      </w:hyperlink>
    </w:p>
    <w:p w:rsidR="00E408A1" w:rsidRPr="00254794" w:rsidRDefault="009B51D9" w:rsidP="00254794">
      <w:pPr>
        <w:numPr>
          <w:ilvl w:val="0"/>
          <w:numId w:val="88"/>
        </w:numPr>
        <w:shd w:val="clear" w:color="auto" w:fill="FFFFFF"/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66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www.coursera.org/learn/industrial-organization</w:t>
        </w:r>
      </w:hyperlink>
    </w:p>
    <w:p w:rsidR="00E408A1" w:rsidRPr="00254794" w:rsidRDefault="009B51D9" w:rsidP="00254794">
      <w:pPr>
        <w:numPr>
          <w:ilvl w:val="0"/>
          <w:numId w:val="88"/>
        </w:numPr>
        <w:shd w:val="clear" w:color="auto" w:fill="FFFFFF"/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67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policonomics.com/industrial-organization</w:t>
        </w:r>
      </w:hyperlink>
    </w:p>
    <w:p w:rsidR="00E408A1" w:rsidRPr="00254794" w:rsidRDefault="009B51D9" w:rsidP="00254794">
      <w:pPr>
        <w:numPr>
          <w:ilvl w:val="0"/>
          <w:numId w:val="88"/>
        </w:numPr>
        <w:shd w:val="clear" w:color="auto" w:fill="FFFFFF"/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68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mitpress.mit.edu/.../theory-industrial-organization</w:t>
        </w:r>
      </w:hyperlink>
    </w:p>
    <w:p w:rsidR="00E408A1" w:rsidRPr="00254794" w:rsidRDefault="009B51D9" w:rsidP="00254794">
      <w:pPr>
        <w:numPr>
          <w:ilvl w:val="0"/>
          <w:numId w:val="88"/>
        </w:numPr>
        <w:shd w:val="clear" w:color="auto" w:fill="FFFFFF"/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69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cepr.org/content/industrial-organization</w:t>
        </w:r>
      </w:hyperlink>
    </w:p>
    <w:p w:rsidR="00E408A1" w:rsidRPr="00254794" w:rsidRDefault="009B51D9" w:rsidP="00254794">
      <w:pPr>
        <w:numPr>
          <w:ilvl w:val="0"/>
          <w:numId w:val="88"/>
        </w:numPr>
        <w:shd w:val="clear" w:color="auto" w:fill="FFFFFF"/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70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www.verywellmind.com/industrial-organizational...</w:t>
        </w:r>
      </w:hyperlink>
    </w:p>
    <w:p w:rsidR="00E408A1" w:rsidRPr="00254794" w:rsidRDefault="009B51D9" w:rsidP="00254794">
      <w:pPr>
        <w:numPr>
          <w:ilvl w:val="0"/>
          <w:numId w:val="88"/>
        </w:numPr>
        <w:shd w:val="clear" w:color="auto" w:fill="FFFFFF"/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71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careersinpsychology.org/becoming-an-industrial-or</w:t>
        </w:r>
      </w:hyperlink>
    </w:p>
    <w:p w:rsidR="00E408A1" w:rsidRPr="00254794" w:rsidRDefault="009B51D9" w:rsidP="00254794">
      <w:pPr>
        <w:numPr>
          <w:ilvl w:val="0"/>
          <w:numId w:val="88"/>
        </w:numPr>
        <w:shd w:val="clear" w:color="auto" w:fill="FFFFFF"/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72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programsandcourses.anu.edu.au/2020/course/ECON8038</w:t>
        </w:r>
      </w:hyperlink>
    </w:p>
    <w:p w:rsidR="00E408A1" w:rsidRPr="00254794" w:rsidRDefault="009B51D9" w:rsidP="00254794">
      <w:pPr>
        <w:numPr>
          <w:ilvl w:val="0"/>
          <w:numId w:val="88"/>
        </w:numPr>
        <w:shd w:val="clear" w:color="auto" w:fill="FFFFFF"/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73" w:history="1">
        <w:r w:rsidR="00E408A1" w:rsidRPr="002547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www.coalitiontheory.net/.../industrial-organisation</w:t>
        </w:r>
      </w:hyperlink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08A1" w:rsidRPr="00254794" w:rsidRDefault="00E408A1" w:rsidP="00254794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acquire knowledge about material management.</w:t>
      </w: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gain knowledge on the functions of personnel management.</w:t>
      </w: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</w:t>
      </w:r>
      <w:r w:rsidR="00CD6C18"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about the </w:t>
      </w: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implications of labour legislations.</w:t>
      </w:r>
    </w:p>
    <w:p w:rsidR="00E408A1" w:rsidRPr="00254794" w:rsidRDefault="00E408A1" w:rsidP="002547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the operational functions of sales management.</w:t>
      </w:r>
    </w:p>
    <w:p w:rsidR="00E408A1" w:rsidRPr="00254794" w:rsidRDefault="00E408A1" w:rsidP="00254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get knowledge on various aspects of controlling management and its requirements.</w:t>
      </w:r>
    </w:p>
    <w:p w:rsidR="00E408A1" w:rsidRPr="00254794" w:rsidRDefault="00E408A1" w:rsidP="00254794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7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08A1" w:rsidRPr="00254794" w:rsidRDefault="00E408A1" w:rsidP="00254794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254794" w:rsidRDefault="00E408A1" w:rsidP="00254794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F86" w:rsidRDefault="00FE3F86" w:rsidP="0025479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INTERNAL ELECTIVE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-2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4. ENERGY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ECONOMICS</w:t>
      </w: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Objectives:</w:t>
      </w:r>
    </w:p>
    <w:p w:rsidR="00E408A1" w:rsidRPr="009505F1" w:rsidRDefault="00E408A1" w:rsidP="009505F1">
      <w:pPr>
        <w:numPr>
          <w:ilvl w:val="0"/>
          <w:numId w:val="89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The main goal is to provide understanding about the role played by energy in global and local economy.</w:t>
      </w:r>
    </w:p>
    <w:p w:rsidR="00E408A1" w:rsidRPr="009505F1" w:rsidRDefault="00E408A1" w:rsidP="009505F1">
      <w:pPr>
        <w:numPr>
          <w:ilvl w:val="0"/>
          <w:numId w:val="89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economic fundamentals and institutional frameworks in energy production and consumption.</w:t>
      </w:r>
    </w:p>
    <w:p w:rsidR="00E408A1" w:rsidRPr="009505F1" w:rsidRDefault="00E408A1" w:rsidP="009505F1">
      <w:pPr>
        <w:numPr>
          <w:ilvl w:val="0"/>
          <w:numId w:val="89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broaden the vision of sources of energy.</w:t>
      </w:r>
    </w:p>
    <w:p w:rsidR="00E408A1" w:rsidRPr="009505F1" w:rsidRDefault="0039757E" w:rsidP="009505F1">
      <w:pPr>
        <w:numPr>
          <w:ilvl w:val="0"/>
          <w:numId w:val="89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Emphasizing</w:t>
      </w:r>
      <w:r w:rsidR="00E408A1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energy crisis and the ways to overcome it.</w:t>
      </w:r>
    </w:p>
    <w:p w:rsidR="00E408A1" w:rsidRPr="009505F1" w:rsidRDefault="00E408A1" w:rsidP="009505F1">
      <w:pPr>
        <w:numPr>
          <w:ilvl w:val="0"/>
          <w:numId w:val="89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introduce various 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non-conventional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source of energy.</w:t>
      </w:r>
    </w:p>
    <w:p w:rsidR="00E408A1" w:rsidRPr="009505F1" w:rsidRDefault="00E408A1" w:rsidP="009505F1">
      <w:pPr>
        <w:numPr>
          <w:ilvl w:val="0"/>
          <w:numId w:val="89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importance of renewable energy.</w:t>
      </w:r>
    </w:p>
    <w:p w:rsidR="00E408A1" w:rsidRPr="009505F1" w:rsidRDefault="00E408A1" w:rsidP="009505F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 Natural Resources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Classification &amp; Importance of Energy Resources - Types and classification - Emergence of Energy Economics - Its nature &amp; scope.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 Institutional Role of Energy</w:t>
      </w: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Role of Energy in Economic Development - Energy intensity and Elasticity - National and International Comparison - Role of Institutions like ONGC, OPEC, OAPEC, IEA and World Bank.</w:t>
      </w:r>
    </w:p>
    <w:p w:rsidR="00E408A1" w:rsidRPr="009505F1" w:rsidRDefault="00E408A1" w:rsidP="009505F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 Environment Energy Crisis</w:t>
      </w:r>
    </w:p>
    <w:p w:rsidR="00E408A1" w:rsidRPr="009505F1" w:rsidRDefault="00E408A1" w:rsidP="009505F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Energy Crisis: causes - Consequences and Remedial Measures - Environmental Crisis - Causes - Consequences - Impact of Energy consumption on production and on Environment.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9505F1" w:rsidRDefault="00E408A1" w:rsidP="009505F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 Indian Energy Sector</w:t>
      </w:r>
    </w:p>
    <w:p w:rsidR="00E408A1" w:rsidRPr="009505F1" w:rsidRDefault="00E408A1" w:rsidP="009505F1">
      <w:pPr>
        <w:spacing w:after="120" w:line="276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Organisational structure - Energy Supply (Coal &amp; Lignite, Oil &amp; Gas, Hydro, Thermal, Nuclear) Energy Demand (From Agricultural, Industry, Transport, Domestic etc.,)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 Energy sources</w:t>
      </w:r>
    </w:p>
    <w:p w:rsidR="00E408A1" w:rsidRPr="009505F1" w:rsidRDefault="00E408A1" w:rsidP="009505F1">
      <w:pPr>
        <w:spacing w:after="120" w:line="276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Renewable (Solar, Wind, Tidal, Wave, Bio-gas, Biomass, Hydrogen etc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Renewable Energy Programmes under 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5-year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plans - Energy issues and Policy options for India. Field visit - Project report</w:t>
      </w:r>
    </w:p>
    <w:p w:rsidR="00FE3F86" w:rsidRDefault="00FE3F86" w:rsidP="009505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F86" w:rsidRDefault="00FE3F86" w:rsidP="009505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F86" w:rsidRDefault="00FE3F86" w:rsidP="009505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Agarwal, S.K.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  Economics (Scott Foresman &amp; Co., London 1985) 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Unit-:II: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Agarwal, S.K.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  Economics (Scott Foresman &amp; Co., London 1985) 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Unit-III: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Agarwal, S.K.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  Economics (Scott Foresman &amp; Co., London 1985) 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Unit-IV: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Agarwal, S.K.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  Economics (Scott Foresman &amp; Co., London 1985) 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Unit-V: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Agarwal, S.K.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  Economics (Scott Foresman &amp; Co., London 1985) </w:t>
      </w:r>
    </w:p>
    <w:p w:rsidR="00411167" w:rsidRPr="009505F1" w:rsidRDefault="00411167" w:rsidP="009505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Agarwal, M.C., and Mongo, J.R.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and Commercial Geography National Publishing House, New Delhi 1992)</w:t>
      </w:r>
    </w:p>
    <w:p w:rsidR="00E408A1" w:rsidRPr="009505F1" w:rsidRDefault="00E408A1" w:rsidP="009505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2. David Pearct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Sustainable Development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Economics and Environment in the Third world (Earths can Publications, 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London,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1990) </w:t>
      </w:r>
    </w:p>
    <w:p w:rsidR="00E408A1" w:rsidRPr="009505F1" w:rsidRDefault="00E408A1" w:rsidP="009505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Deoffrey Kirk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Schemacher on Energy, Abacus, London 1982, </w:t>
      </w:r>
    </w:p>
    <w:p w:rsidR="00E408A1" w:rsidRPr="009505F1" w:rsidRDefault="00E408A1" w:rsidP="009505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Government of India: Tenth 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Five-year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(Planning commission, New 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Delhi,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2002) </w:t>
      </w:r>
    </w:p>
    <w:p w:rsidR="00E408A1" w:rsidRPr="009505F1" w:rsidRDefault="00E408A1" w:rsidP="009505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Hemalatha Rao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Rural Energy 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Crises: A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Diagnostic Analysis (Ashisi publishing House, New Delhi, 1990) </w:t>
      </w:r>
    </w:p>
    <w:p w:rsidR="00E408A1" w:rsidRPr="009505F1" w:rsidRDefault="00E408A1" w:rsidP="009505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6. Karpagam, M Environmental economics (Sterling, New Delhi 1991) </w:t>
      </w:r>
    </w:p>
    <w:p w:rsidR="00E408A1" w:rsidRPr="009505F1" w:rsidRDefault="00E408A1" w:rsidP="009505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7. Kneese. A.C. and Sweeny, J.L. Handbook of Natural resource and Enery Economics (North Holland, 1993) 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8. Munasinghe, M and Meier P. Energy Policy and Modeling (Cambridge University press, UK 1993)</w:t>
      </w:r>
    </w:p>
    <w:p w:rsidR="00E408A1" w:rsidRPr="009505F1" w:rsidRDefault="00E408A1" w:rsidP="009505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9. Paul stevens (Ed) The economics of Energy, Vol 1 and II (Edward Elgar 2000) </w:t>
      </w:r>
    </w:p>
    <w:p w:rsidR="00E408A1" w:rsidRPr="009505F1" w:rsidRDefault="00E408A1" w:rsidP="009505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Raikhy P.S. and Parminder Singh, Energy Consumption in India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Patter and Determinants (Deep and Deep, New Delhi 1990) </w:t>
      </w:r>
    </w:p>
    <w:p w:rsidR="00E408A1" w:rsidRPr="009505F1" w:rsidRDefault="00E408A1" w:rsidP="009505F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Richard Eden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Energy Economics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Growth, Resources and Policies (Cambridge University Press, London 1981) </w:t>
      </w:r>
    </w:p>
    <w:p w:rsidR="00411167" w:rsidRPr="009505F1" w:rsidRDefault="00411167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Materials:</w:t>
      </w:r>
    </w:p>
    <w:p w:rsidR="00E408A1" w:rsidRPr="009505F1" w:rsidRDefault="009B51D9" w:rsidP="009505F1">
      <w:pPr>
        <w:numPr>
          <w:ilvl w:val="0"/>
          <w:numId w:val="9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4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www.journals.elsevier.com/energy-economics</w:t>
        </w:r>
      </w:hyperlink>
    </w:p>
    <w:p w:rsidR="00E408A1" w:rsidRPr="009505F1" w:rsidRDefault="009B51D9" w:rsidP="009505F1">
      <w:pPr>
        <w:numPr>
          <w:ilvl w:val="0"/>
          <w:numId w:val="9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5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en.wikipedia.org/wiki/Energy_economics</w:t>
        </w:r>
      </w:hyperlink>
    </w:p>
    <w:p w:rsidR="00E408A1" w:rsidRPr="009505F1" w:rsidRDefault="009B51D9" w:rsidP="009505F1">
      <w:pPr>
        <w:numPr>
          <w:ilvl w:val="0"/>
          <w:numId w:val="9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6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www.sciencedirect.com/journal/energy-economics</w:t>
        </w:r>
      </w:hyperlink>
    </w:p>
    <w:p w:rsidR="00E408A1" w:rsidRPr="009505F1" w:rsidRDefault="009B51D9" w:rsidP="009505F1">
      <w:pPr>
        <w:numPr>
          <w:ilvl w:val="0"/>
          <w:numId w:val="9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7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ocw.mit.edu/.../14-44-energy-economics-spring-2007</w:t>
        </w:r>
      </w:hyperlink>
    </w:p>
    <w:p w:rsidR="00E408A1" w:rsidRPr="009505F1" w:rsidRDefault="009B51D9" w:rsidP="009505F1">
      <w:pPr>
        <w:numPr>
          <w:ilvl w:val="0"/>
          <w:numId w:val="9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8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web.stanford.edu/~jsweeney/paper/Energy Economics.PDF</w:t>
        </w:r>
      </w:hyperlink>
    </w:p>
    <w:p w:rsidR="00E408A1" w:rsidRPr="009505F1" w:rsidRDefault="009B51D9" w:rsidP="009505F1">
      <w:pPr>
        <w:numPr>
          <w:ilvl w:val="0"/>
          <w:numId w:val="9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9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www.bp.com/en/global/corporate/energy-economics.html</w:t>
        </w:r>
      </w:hyperlink>
    </w:p>
    <w:p w:rsidR="00E408A1" w:rsidRPr="009505F1" w:rsidRDefault="009B51D9" w:rsidP="009505F1">
      <w:pPr>
        <w:numPr>
          <w:ilvl w:val="0"/>
          <w:numId w:val="9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0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www.sciencedirect.com/journal/energy-economics/...</w:t>
        </w:r>
      </w:hyperlink>
    </w:p>
    <w:p w:rsidR="00E408A1" w:rsidRPr="009505F1" w:rsidRDefault="009B51D9" w:rsidP="009505F1">
      <w:pPr>
        <w:numPr>
          <w:ilvl w:val="0"/>
          <w:numId w:val="9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1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en.grenoble-em.com/energy-economics</w:t>
        </w:r>
      </w:hyperlink>
    </w:p>
    <w:p w:rsidR="00E408A1" w:rsidRPr="009505F1" w:rsidRDefault="009B51D9" w:rsidP="009505F1">
      <w:pPr>
        <w:numPr>
          <w:ilvl w:val="0"/>
          <w:numId w:val="9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2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economictimes.indiatimes.com/industry/energy</w:t>
        </w:r>
      </w:hyperlink>
    </w:p>
    <w:p w:rsidR="00E408A1" w:rsidRPr="009505F1" w:rsidRDefault="009B51D9" w:rsidP="009505F1">
      <w:pPr>
        <w:numPr>
          <w:ilvl w:val="0"/>
          <w:numId w:val="9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283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www.elsevier.com/journals/energy-economics/0140...</w:t>
        </w:r>
      </w:hyperlink>
    </w:p>
    <w:p w:rsidR="009505F1" w:rsidRPr="009505F1" w:rsidRDefault="009505F1" w:rsidP="009505F1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11167" w:rsidRDefault="00411167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F86" w:rsidRDefault="00FE3F86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F86" w:rsidRDefault="00FE3F86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F86" w:rsidRPr="009505F1" w:rsidRDefault="00FE3F86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Outcomes: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get knowledge</w:t>
      </w:r>
      <w:r w:rsidR="00CD6C18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nature and scope of energy    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economics.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toacquire the ideas on the role of energy institutions.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gain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on energy crisis and environmental impact and some solutions to overcome.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the various energy sector.</w:t>
      </w:r>
    </w:p>
    <w:p w:rsidR="004E7FB2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get knowledge on renewable energy sources</w:t>
      </w:r>
      <w:r w:rsidRPr="009505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FB2" w:rsidRPr="009505F1" w:rsidRDefault="004E7FB2" w:rsidP="009505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408A1" w:rsidRPr="00CD6C18" w:rsidRDefault="00E408A1" w:rsidP="00DF2AD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INTERNAL ELECTIVE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-3</w:t>
      </w:r>
    </w:p>
    <w:p w:rsidR="00FE3F86" w:rsidRPr="00056C8C" w:rsidRDefault="00FE3F86" w:rsidP="00FE3F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LABOUR ECONOMICS</w:t>
      </w: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Objectives:</w:t>
      </w:r>
    </w:p>
    <w:p w:rsidR="00E408A1" w:rsidRPr="009505F1" w:rsidRDefault="00E408A1" w:rsidP="00FE3F86">
      <w:pPr>
        <w:numPr>
          <w:ilvl w:val="0"/>
          <w:numId w:val="9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and study labour as an element in the process of production.</w:t>
      </w:r>
    </w:p>
    <w:p w:rsidR="00E408A1" w:rsidRPr="009505F1" w:rsidRDefault="00E408A1" w:rsidP="00FE3F86">
      <w:pPr>
        <w:numPr>
          <w:ilvl w:val="0"/>
          <w:numId w:val="9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understand the functioning and dynamics of markets for wage.</w:t>
      </w:r>
    </w:p>
    <w:p w:rsidR="00E408A1" w:rsidRPr="009505F1" w:rsidRDefault="00E408A1" w:rsidP="009505F1">
      <w:pPr>
        <w:numPr>
          <w:ilvl w:val="0"/>
          <w:numId w:val="9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functions of labour market.</w:t>
      </w:r>
    </w:p>
    <w:p w:rsidR="00E408A1" w:rsidRPr="009505F1" w:rsidRDefault="00E408A1" w:rsidP="009505F1">
      <w:pPr>
        <w:numPr>
          <w:ilvl w:val="0"/>
          <w:numId w:val="9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concept wage.</w:t>
      </w:r>
    </w:p>
    <w:p w:rsidR="00E408A1" w:rsidRPr="009505F1" w:rsidRDefault="00E408A1" w:rsidP="00FE3F86">
      <w:pPr>
        <w:numPr>
          <w:ilvl w:val="0"/>
          <w:numId w:val="9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relationship between worker and employees.</w:t>
      </w:r>
    </w:p>
    <w:p w:rsidR="00E408A1" w:rsidRPr="009505F1" w:rsidRDefault="00E408A1" w:rsidP="009505F1">
      <w:pPr>
        <w:numPr>
          <w:ilvl w:val="0"/>
          <w:numId w:val="91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relationship between education and wages.</w:t>
      </w:r>
    </w:p>
    <w:p w:rsidR="00E408A1" w:rsidRPr="009505F1" w:rsidRDefault="00E408A1" w:rsidP="009505F1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 Introduction </w:t>
      </w:r>
    </w:p>
    <w:p w:rsidR="00E408A1" w:rsidRPr="009505F1" w:rsidRDefault="00E408A1" w:rsidP="00FE3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Concept: Concept of Labour - Labour Economics and Labour problems - Factors responsible for labour problems - Characteristic features of Indian Labour.</w:t>
      </w:r>
    </w:p>
    <w:p w:rsidR="00CD6C18" w:rsidRPr="009505F1" w:rsidRDefault="00E408A1" w:rsidP="009505F1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  Trade Union</w:t>
      </w:r>
    </w:p>
    <w:p w:rsidR="00E408A1" w:rsidRPr="009505F1" w:rsidRDefault="00E408A1" w:rsidP="00FE3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 Bargaining Power: Trade Union Movement in India - Meaning, Functions and role of trade Unions; Problems and Measurers to strengthen T.U.</w:t>
      </w:r>
    </w:p>
    <w:p w:rsidR="00E408A1" w:rsidRPr="009505F1" w:rsidRDefault="00E408A1" w:rsidP="009505F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 Industrial Disputes</w:t>
      </w:r>
    </w:p>
    <w:p w:rsidR="00E408A1" w:rsidRPr="009505F1" w:rsidRDefault="00E408A1" w:rsidP="00FE3F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 Disputes: Forms of Disputes - Meaning and causes, prevention methods, Joint Management Council - Code of Discipline. Settlement of Disputes: Works Committee - Conciliation Officer - Board of Conciliation - Court of Enquiry - Labour Court - Industrial Tribunals.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 Social security measures</w:t>
      </w:r>
    </w:p>
    <w:p w:rsidR="00E408A1" w:rsidRPr="009505F1" w:rsidRDefault="00E408A1" w:rsidP="00FE3F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Labour welfare: Labour Legislations: Social Security in India: Workmen’s Compensation - Sickness Benefits Maternity Benefits - Retirement Benefits - ESI Act.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  International LabourOrganisation</w:t>
      </w:r>
    </w:p>
    <w:p w:rsidR="00E408A1" w:rsidRPr="009505F1" w:rsidRDefault="00E408A1" w:rsidP="00FE3F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Commission on labour: Recommendations ILO purpose and functions - India and ILO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FE3F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9505F1" w:rsidRDefault="00E408A1" w:rsidP="00FE3F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 :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Mittal &amp;Agarwal , Labour Economics, Sanjeev Prakashan Publication </w:t>
      </w:r>
    </w:p>
    <w:p w:rsidR="00E408A1" w:rsidRPr="009505F1" w:rsidRDefault="00E408A1" w:rsidP="00FE3F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Unit-II: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Mittal &amp;Agarwal , Labour Economics, Sanjeev Prakashan Publication</w:t>
      </w:r>
    </w:p>
    <w:p w:rsidR="00E408A1" w:rsidRPr="009505F1" w:rsidRDefault="00E408A1" w:rsidP="00FE3F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 :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Mittal &amp;Agarwal , Labour Economics, Sanjeev Prakashan Publication</w:t>
      </w:r>
    </w:p>
    <w:p w:rsidR="00E408A1" w:rsidRPr="009505F1" w:rsidRDefault="00E408A1" w:rsidP="00FE3F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 :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Mittal &amp;Agarwal , Labour Economics, Sanjeev Prakashan Publication </w:t>
      </w:r>
    </w:p>
    <w:p w:rsidR="00E408A1" w:rsidRPr="009505F1" w:rsidRDefault="00E408A1" w:rsidP="00FE3F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   :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Mittal &amp;Agarwal , Labour Economics, Sanjeev Prakashan Publication </w:t>
      </w:r>
    </w:p>
    <w:p w:rsidR="002F4964" w:rsidRPr="009505F1" w:rsidRDefault="002F4964" w:rsidP="009505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E408A1" w:rsidRPr="009505F1" w:rsidRDefault="00E408A1" w:rsidP="009505F1">
      <w:pPr>
        <w:numPr>
          <w:ilvl w:val="0"/>
          <w:numId w:val="92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Mamoria C.B. and Mamoria S., Dynamics of Industrial Relations, Himalaya Publishing House, Mumbai  Mishra S.K. and Puri V.K., Indian Economy, Himalaya Publishing House, Mumbai</w:t>
      </w:r>
    </w:p>
    <w:p w:rsidR="00E408A1" w:rsidRPr="009505F1" w:rsidRDefault="00E408A1" w:rsidP="009505F1">
      <w:pPr>
        <w:numPr>
          <w:ilvl w:val="0"/>
          <w:numId w:val="92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Punekar S.D., Deodhar S.B. and Sankaran Saraswathi , ‘Labour Welfare, Trade Unionism and Industrial Relations’, 2004 </w:t>
      </w:r>
    </w:p>
    <w:p w:rsidR="00E408A1" w:rsidRPr="009505F1" w:rsidRDefault="00E408A1" w:rsidP="009505F1">
      <w:pPr>
        <w:numPr>
          <w:ilvl w:val="0"/>
          <w:numId w:val="92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Ratna Sen, Industrial Relations in India - Shifting Paradigms, Macmillan, New Delhi</w:t>
      </w:r>
    </w:p>
    <w:p w:rsidR="00E408A1" w:rsidRPr="009505F1" w:rsidRDefault="00E408A1" w:rsidP="009505F1">
      <w:pPr>
        <w:numPr>
          <w:ilvl w:val="0"/>
          <w:numId w:val="92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Singh J.K., Labour Economics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Principles, Problems and Practices, Deep and Deep Publications Pvt. Ltd., New Delhi </w:t>
      </w:r>
    </w:p>
    <w:p w:rsidR="00E408A1" w:rsidRPr="009505F1" w:rsidRDefault="00E408A1" w:rsidP="009505F1">
      <w:pPr>
        <w:numPr>
          <w:ilvl w:val="0"/>
          <w:numId w:val="92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Sinha P.R.N., Sinha I.B. and Shekar S.P., Industrial Relations, Trade Unions and Labour Legislation, Pearson Education, New Delhi </w:t>
      </w:r>
    </w:p>
    <w:p w:rsidR="00E408A1" w:rsidRPr="009505F1" w:rsidRDefault="00E408A1" w:rsidP="009505F1">
      <w:pPr>
        <w:numPr>
          <w:ilvl w:val="0"/>
          <w:numId w:val="92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Sarma A.M., Industrial Relations, Himalaya Publishing House, Mumbai</w:t>
      </w:r>
    </w:p>
    <w:p w:rsidR="00E408A1" w:rsidRPr="009505F1" w:rsidRDefault="00E408A1" w:rsidP="009505F1">
      <w:pPr>
        <w:numPr>
          <w:ilvl w:val="0"/>
          <w:numId w:val="92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Mittal &amp;Agarwal ,Labour Economics, Sanjeev Prakashan Publication.</w:t>
      </w:r>
    </w:p>
    <w:p w:rsidR="00E408A1" w:rsidRPr="009505F1" w:rsidRDefault="00E408A1" w:rsidP="009505F1">
      <w:pPr>
        <w:numPr>
          <w:ilvl w:val="0"/>
          <w:numId w:val="92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Agrawal A.N., Indian Economy, New Age International Publishers, New Delhi </w:t>
      </w:r>
    </w:p>
    <w:p w:rsidR="00CD6C18" w:rsidRPr="009505F1" w:rsidRDefault="00E408A1" w:rsidP="009505F1">
      <w:pPr>
        <w:numPr>
          <w:ilvl w:val="0"/>
          <w:numId w:val="92"/>
        </w:numPr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Datt R. and Sundaram K.P.M., Indian Economy, S.Chand&amp; Co., New Delhi </w:t>
      </w:r>
    </w:p>
    <w:p w:rsidR="00E408A1" w:rsidRPr="009505F1" w:rsidRDefault="00E408A1" w:rsidP="009505F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Material:</w:t>
      </w:r>
    </w:p>
    <w:p w:rsidR="00E408A1" w:rsidRPr="009505F1" w:rsidRDefault="00E408A1" w:rsidP="009505F1">
      <w:p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www.britannica.com › topic › labour-economics</w:t>
      </w:r>
    </w:p>
    <w:p w:rsidR="00E408A1" w:rsidRPr="009505F1" w:rsidRDefault="00E408A1" w:rsidP="009505F1">
      <w:p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w:history="1">
        <w:r w:rsidRPr="009505F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www.sciencedirect.com › journal › labour-economics</w:t>
        </w:r>
      </w:hyperlink>
    </w:p>
    <w:p w:rsidR="00E408A1" w:rsidRPr="009505F1" w:rsidRDefault="00E408A1" w:rsidP="009505F1">
      <w:pPr>
        <w:shd w:val="clear" w:color="auto" w:fill="FFFFFF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w:history="1">
        <w:r w:rsidRPr="009505F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www.springer.com › journal</w:t>
        </w:r>
      </w:hyperlink>
      <w:r w:rsidRPr="009505F1">
        <w:rPr>
          <w:rFonts w:ascii="Times New Roman" w:eastAsia="Times New Roman" w:hAnsi="Times New Roman" w:cs="Times New Roman"/>
          <w:sz w:val="24"/>
          <w:szCs w:val="24"/>
        </w:rPr>
        <w:br/>
        <w:t>4. www.thebalance.com › US Economy and News › Supply</w:t>
      </w:r>
      <w:r w:rsidRPr="009505F1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hyperlink w:history="1">
        <w:r w:rsidRPr="009505F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www.ilo.org › public › documents › publication › wcms_190112</w:t>
        </w:r>
      </w:hyperlink>
      <w:r w:rsidRPr="009505F1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hyperlink w:history="1">
        <w:r w:rsidRPr="009505F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www.ilo.org › publications › books › WCMS_190112 › lang--en</w:t>
        </w:r>
      </w:hyperlink>
    </w:p>
    <w:p w:rsidR="00E408A1" w:rsidRPr="009505F1" w:rsidRDefault="00E408A1" w:rsidP="009505F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8A1" w:rsidRPr="009505F1" w:rsidRDefault="00E408A1" w:rsidP="009505F1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sz w:val="24"/>
          <w:szCs w:val="24"/>
        </w:rPr>
        <w:t>Course Outcome:</w:t>
      </w: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Labour and their problems.</w:t>
      </w:r>
    </w:p>
    <w:p w:rsidR="00E408A1" w:rsidRPr="009505F1" w:rsidRDefault="00E408A1" w:rsidP="009505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understand about trade union movement.</w:t>
      </w:r>
    </w:p>
    <w:p w:rsidR="00E408A1" w:rsidRPr="009505F1" w:rsidRDefault="00E408A1" w:rsidP="009505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become familiar with industrial dispute and measures to settle dispute.</w:t>
      </w:r>
    </w:p>
    <w:p w:rsidR="00E408A1" w:rsidRPr="009505F1" w:rsidRDefault="00E408A1" w:rsidP="009505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the social security measures.</w:t>
      </w:r>
    </w:p>
    <w:p w:rsidR="00E408A1" w:rsidRPr="009505F1" w:rsidRDefault="00E408A1" w:rsidP="009505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get knowledge on the functions of International LabourOrganisation.</w:t>
      </w:r>
    </w:p>
    <w:p w:rsidR="004E7FB2" w:rsidRPr="009505F1" w:rsidRDefault="004E7FB2" w:rsidP="009505F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E3F86" w:rsidRDefault="00FE3F86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INTERNAL ELECTIVE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-3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 INSURANCE AND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ECONOMICS</w:t>
      </w: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</w:t>
      </w:r>
    </w:p>
    <w:p w:rsidR="00E408A1" w:rsidRPr="009505F1" w:rsidRDefault="00E408A1" w:rsidP="009505F1">
      <w:pPr>
        <w:numPr>
          <w:ilvl w:val="0"/>
          <w:numId w:val="9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 an over view and simple explanation of certain economic concepts relevant to risk and insurance.</w:t>
      </w:r>
    </w:p>
    <w:p w:rsidR="00E408A1" w:rsidRPr="009505F1" w:rsidRDefault="00E408A1" w:rsidP="009505F1">
      <w:pPr>
        <w:numPr>
          <w:ilvl w:val="0"/>
          <w:numId w:val="9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various forms of insurance.</w:t>
      </w:r>
    </w:p>
    <w:p w:rsidR="00E408A1" w:rsidRPr="009505F1" w:rsidRDefault="00E408A1" w:rsidP="009505F1">
      <w:pPr>
        <w:numPr>
          <w:ilvl w:val="0"/>
          <w:numId w:val="9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role of insurer as wealth creator.</w:t>
      </w:r>
    </w:p>
    <w:p w:rsidR="00E408A1" w:rsidRPr="009505F1" w:rsidRDefault="00E408A1" w:rsidP="009505F1">
      <w:pPr>
        <w:numPr>
          <w:ilvl w:val="0"/>
          <w:numId w:val="9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concept of insurance and the security derived.</w:t>
      </w:r>
    </w:p>
    <w:p w:rsidR="00E408A1" w:rsidRPr="009505F1" w:rsidRDefault="00E408A1" w:rsidP="009505F1">
      <w:pPr>
        <w:numPr>
          <w:ilvl w:val="0"/>
          <w:numId w:val="9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understand the role of insurance in modern economics.</w:t>
      </w:r>
    </w:p>
    <w:p w:rsidR="00E408A1" w:rsidRPr="009505F1" w:rsidRDefault="00E408A1" w:rsidP="009505F1">
      <w:pPr>
        <w:numPr>
          <w:ilvl w:val="0"/>
          <w:numId w:val="93"/>
        </w:numPr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explain the role of insurance as social welfare and security/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 Introduction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The quest for Economic Security - Classification of Risks - Demand for Insurance. Definition and Nature - Evolution and Importance of Insurance.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 Life Insurance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Life Insurance Contract: Nature and Classification of Policies - Selection of Risk - Calculation of premium - Investment of Funds - Surrender Value.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 Kinds of Insurance</w:t>
      </w:r>
    </w:p>
    <w:p w:rsidR="00E408A1" w:rsidRPr="009505F1" w:rsidRDefault="00E408A1" w:rsidP="009505F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Fire Insurance: Nature and uses - Kinds of Policies - Policy Conditions - Rate Fixation - Payment of claim - Motor Insurance - Personal Accident - Health and Medical Insurance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 Insurance and Economic Development</w:t>
      </w:r>
    </w:p>
    <w:p w:rsidR="00E408A1" w:rsidRPr="009505F1" w:rsidRDefault="00E408A1" w:rsidP="009505F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Insurance in Economic Development: Insurance and Mobilisation of savings - Insurance Institutions as Investment Institutions and their role in capital market.</w:t>
      </w:r>
    </w:p>
    <w:p w:rsidR="00E408A1" w:rsidRPr="009505F1" w:rsidRDefault="00E408A1" w:rsidP="009505F1">
      <w:pPr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UNIT-V: Insurance and IRDA</w:t>
      </w: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Insurance as social welfare and security: Insurance - an Investment - Tax and Non - Tax Advantages - Retirement Planning - pension plans - Insurance Regulation and Development Authority (IRDA)</w:t>
      </w:r>
    </w:p>
    <w:p w:rsidR="00E408A1" w:rsidRPr="009505F1" w:rsidRDefault="00E408A1" w:rsidP="003825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Mishra, M.N. Insurance : Principles and Practice S.Chand&amp; Co, New Delhi 2014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Mishra, M.N. Insurance : Principles and Practice S.Chand&amp; Co New Delhi 2014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Mishra, M.N. Insurance : Principles and Practice S.Chand&amp; Co New Delhi 2014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Unit- 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Mishra, M.N. Insurance : Principles and Practice S.Chand&amp; Co New Delhi 2014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 V</w:t>
      </w:r>
      <w:r w:rsidR="002F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Mishra, M.N. Insurance : Principles and Practice S.Chand&amp; Co New Delhi 2014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9505F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Books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Reference:</w:t>
      </w:r>
    </w:p>
    <w:p w:rsidR="00E408A1" w:rsidRPr="009505F1" w:rsidRDefault="00E408A1" w:rsidP="00382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056C8C" w:rsidRDefault="00E408A1" w:rsidP="003825DC">
      <w:pPr>
        <w:numPr>
          <w:ilvl w:val="0"/>
          <w:numId w:val="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Black.K and Skipper.H.D, Life and Health Insurance, Prentice Hall, Upper Saddle River, New Jerssey.</w:t>
      </w:r>
    </w:p>
    <w:p w:rsidR="00E408A1" w:rsidRPr="00056C8C" w:rsidRDefault="00E408A1" w:rsidP="003825DC">
      <w:pPr>
        <w:numPr>
          <w:ilvl w:val="0"/>
          <w:numId w:val="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Dionne.G and S.E. Harrington (eds.), Foundations of Insurance Economics, Kluwer Publishers, Buston.</w:t>
      </w:r>
    </w:p>
    <w:p w:rsidR="00E408A1" w:rsidRPr="00056C8C" w:rsidRDefault="00E408A1" w:rsidP="003825DC">
      <w:pPr>
        <w:numPr>
          <w:ilvl w:val="0"/>
          <w:numId w:val="94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Mishra M,N, Modern Concepts of Insurance, S.Chand&amp; Co. New Delhi 2014</w:t>
      </w:r>
    </w:p>
    <w:p w:rsidR="00E408A1" w:rsidRPr="00056C8C" w:rsidRDefault="00E408A1" w:rsidP="003825DC">
      <w:pPr>
        <w:numPr>
          <w:ilvl w:val="0"/>
          <w:numId w:val="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6C8C">
        <w:rPr>
          <w:rFonts w:ascii="Times New Roman" w:eastAsia="Times New Roman" w:hAnsi="Times New Roman" w:cs="Times New Roman"/>
          <w:color w:val="000000"/>
          <w:sz w:val="26"/>
          <w:szCs w:val="26"/>
        </w:rPr>
        <w:t>IRDA : Insurance Regulations and Development Authority Regualtions New Delhi.</w:t>
      </w:r>
    </w:p>
    <w:p w:rsidR="00E408A1" w:rsidRPr="00056C8C" w:rsidRDefault="00E408A1" w:rsidP="003825DC">
      <w:pPr>
        <w:numPr>
          <w:ilvl w:val="0"/>
          <w:numId w:val="9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6C8C">
        <w:rPr>
          <w:rFonts w:ascii="Times New Roman" w:eastAsia="Times New Roman" w:hAnsi="Times New Roman" w:cs="Times New Roman"/>
          <w:color w:val="000000"/>
          <w:sz w:val="26"/>
          <w:szCs w:val="26"/>
        </w:rPr>
        <w:t>Govt of India : Old age and Income Security Report (Dave Committee Report) Govt of India,  New Delhi</w:t>
      </w:r>
    </w:p>
    <w:p w:rsidR="00E408A1" w:rsidRPr="00056C8C" w:rsidRDefault="00E408A1" w:rsidP="003825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Materials:</w:t>
      </w:r>
    </w:p>
    <w:p w:rsidR="00E408A1" w:rsidRPr="00EF0DDD" w:rsidRDefault="00E408A1" w:rsidP="00382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DDD">
        <w:rPr>
          <w:rFonts w:ascii="Arial" w:eastAsia="Times New Roman" w:hAnsi="Arial" w:cs="Arial"/>
          <w:sz w:val="24"/>
          <w:szCs w:val="24"/>
        </w:rPr>
        <w:br/>
      </w:r>
      <w:r w:rsidRPr="00EF0DDD">
        <w:rPr>
          <w:rFonts w:ascii="Arial" w:eastAsia="Times New Roman" w:hAnsi="Arial" w:cs="Arial"/>
          <w:sz w:val="21"/>
          <w:szCs w:val="21"/>
        </w:rPr>
        <w:t>1</w:t>
      </w:r>
      <w:r w:rsidRPr="00EF0DDD">
        <w:rPr>
          <w:rFonts w:ascii="Times New Roman" w:eastAsia="Times New Roman" w:hAnsi="Times New Roman" w:cs="Times New Roman"/>
          <w:sz w:val="24"/>
          <w:szCs w:val="24"/>
        </w:rPr>
        <w:t>. www.investopedia.com › Personal Finance › Insurance</w:t>
      </w:r>
      <w:r w:rsidRPr="00EF0DDD">
        <w:rPr>
          <w:rFonts w:ascii="Times New Roman" w:eastAsia="Times New Roman" w:hAnsi="Times New Roman" w:cs="Times New Roman"/>
          <w:sz w:val="24"/>
          <w:szCs w:val="24"/>
        </w:rPr>
        <w:br/>
        <w:t>2. www.iii.org › docs › pdf › insurance-driver-econ-growth-053018</w:t>
      </w:r>
      <w:r w:rsidRPr="00EF0DDD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hyperlink r:id="rId284" w:history="1">
        <w:r w:rsidRPr="00EF0DDD">
          <w:rPr>
            <w:rFonts w:ascii="Times New Roman" w:eastAsia="Times New Roman" w:hAnsi="Times New Roman" w:cs="Times New Roman"/>
            <w:sz w:val="24"/>
            <w:szCs w:val="24"/>
          </w:rPr>
          <w:t>media.swissre.com › documents › pub_economics_of_insurance_</w:t>
        </w:r>
      </w:hyperlink>
    </w:p>
    <w:p w:rsidR="00E408A1" w:rsidRPr="00EF0DDD" w:rsidRDefault="00E408A1" w:rsidP="00382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DDD">
        <w:rPr>
          <w:rFonts w:ascii="Times New Roman" w:eastAsia="Times New Roman" w:hAnsi="Times New Roman" w:cs="Times New Roman"/>
          <w:sz w:val="24"/>
          <w:szCs w:val="24"/>
        </w:rPr>
        <w:t>4.</w:t>
      </w:r>
      <w:hyperlink w:history="1">
        <w:r w:rsidRPr="00EF0DD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www.nera.com › Brochure › BRO_Insurance_Practice_1111_web</w:t>
        </w:r>
        <w:r w:rsidRPr="00EF0DD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br/>
        </w:r>
      </w:hyperlink>
      <w:r w:rsidRPr="00EF0D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285" w:history="1">
        <w:r w:rsidRPr="00EF0D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fbf.eui.eu › economics-insurance-markets</w:t>
        </w:r>
        <w:r w:rsidRPr="00EF0D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hyperlink>
      <w:r w:rsidRPr="00EF0DD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hyperlink r:id="rId286" w:history="1">
        <w:r w:rsidRPr="00EF0DDD">
          <w:rPr>
            <w:rFonts w:ascii="Times New Roman" w:eastAsia="Times New Roman" w:hAnsi="Times New Roman" w:cs="Times New Roman"/>
            <w:sz w:val="24"/>
            <w:szCs w:val="24"/>
          </w:rPr>
          <w:t>en.wikipedia.org › wiki › Insurance</w:t>
        </w:r>
        <w:r w:rsidRPr="00EF0DDD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Pr="00EF0DDD">
        <w:rPr>
          <w:rFonts w:ascii="Times New Roman" w:eastAsia="Times New Roman" w:hAnsi="Times New Roman" w:cs="Times New Roman"/>
          <w:sz w:val="24"/>
          <w:szCs w:val="24"/>
        </w:rPr>
        <w:t>7. www.cavignac.com › publications › commercial-insurance-update</w:t>
      </w:r>
      <w:r w:rsidRPr="00EF0DDD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hyperlink w:history="1">
        <w:r w:rsidRPr="00EF0DD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www.theguardian.com › business › insurance+economics</w:t>
        </w:r>
      </w:hyperlink>
    </w:p>
    <w:p w:rsidR="00E408A1" w:rsidRPr="00EF0DDD" w:rsidRDefault="00E408A1" w:rsidP="00382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DDD">
        <w:rPr>
          <w:rFonts w:ascii="Times New Roman" w:eastAsia="Times New Roman" w:hAnsi="Times New Roman" w:cs="Times New Roman"/>
          <w:sz w:val="24"/>
          <w:szCs w:val="24"/>
        </w:rPr>
        <w:t xml:space="preserve"> 9. </w:t>
      </w:r>
      <w:hyperlink w:history="1">
        <w:r w:rsidRPr="00EF0DD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www.axa.com › newsroom › news › understanding-economics-of-insurance</w:t>
        </w:r>
      </w:hyperlink>
    </w:p>
    <w:p w:rsidR="00E408A1" w:rsidRPr="00056C8C" w:rsidRDefault="00E408A1" w:rsidP="003825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08A1" w:rsidRPr="009505F1" w:rsidRDefault="00E408A1" w:rsidP="003825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</w:t>
      </w:r>
    </w:p>
    <w:p w:rsidR="00E408A1" w:rsidRPr="00056C8C" w:rsidRDefault="00E408A1" w:rsidP="00382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risk factors and security measures through insurance.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understand the importance and functions of life insurance.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become familiar with kinds of insurance.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the role of insurance in economic development.</w:t>
      </w:r>
    </w:p>
    <w:p w:rsidR="00E408A1" w:rsidRPr="00056C8C" w:rsidRDefault="00E408A1" w:rsidP="003825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C8C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get knowledge on the role on insurance and IRDA.</w:t>
      </w:r>
    </w:p>
    <w:p w:rsidR="004E7FB2" w:rsidRDefault="00E408A1" w:rsidP="00CA4A6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  <w:r w:rsidRPr="00056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FB2" w:rsidRDefault="004E7FB2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FE3F86" w:rsidRDefault="00FE3F86" w:rsidP="00FE3F8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INTERNAL ELECTIVE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-3</w:t>
      </w:r>
    </w:p>
    <w:p w:rsidR="00E408A1" w:rsidRPr="001814DF" w:rsidRDefault="00FE3F86" w:rsidP="00FE3F8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DEMOGRAPHY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1. Make the students to understand about the demography.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2. To equip the students with the knowledge regarding the relationship between Demography and Economic Development.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3. To make students aware of the importance of population in economic development and the various theories that explains the growth of population in a country.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4. To understand the human development index in a particular population.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5. To learn more about socio economic issues.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6. To understand demographic particulars to decode government policies.</w:t>
      </w: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</w:t>
      </w:r>
      <w:r w:rsidR="00A64C15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Population Theories</w:t>
      </w: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Population and Development- Meaning and scope of demography; components of population growth and their interdependence - Theories of population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Malthus, Optimum theory of population; theory of demographic transition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 and development.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C026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Population Trends</w:t>
      </w: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Population trends in the twentieth century; Population explosion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Determinants of age and sex structure; Demographic effects of sex and age structure, economic and social implications; Age pyramids and projections.</w:t>
      </w: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C026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Fertility, Nuptiality and Mortality</w:t>
      </w: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Fertility, Nuptiality and Mortality-Importance of study of fertility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affecting fertility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Socio-economic factors. Nuptiality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Concept and analysis of marital status, single mean age at marriage. Mortality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Death rates, crude and age-specific; Mortality at birth and infant mortality rate.</w:t>
      </w: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092FC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IV:Migration and Urbanisation</w:t>
      </w: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Migration and Urbanization-Concept and types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Temporary, internal and international; International migration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effect on population growth and pattern; Factors affecting migration; Urbanization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Growth and distribution of rural-urban population in developed and developing countries. Urbanization in India.</w:t>
      </w: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121686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Population Policy and Family Planning</w:t>
      </w:r>
    </w:p>
    <w:p w:rsidR="00FF1479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Population Policy in India-Evolution of population policy in India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shift in policy from population control to family welfare, to women empowerment; Family planning strategies and their outcomes.</w:t>
      </w:r>
    </w:p>
    <w:p w:rsidR="00FE3F86" w:rsidRDefault="00FE3F86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3F86" w:rsidRDefault="00FE3F86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9505F1" w:rsidRDefault="00E408A1" w:rsidP="009505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Unit-I: 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Agarwala, S. N.Demography, Tata McGraw Hill Co., Bombay.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Srinivasan, K. (1998), Demography, Sage, New Delhi.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Unit-III: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Agarwala, S. N.Demography, Tata McGraw Hill Co., Bombay.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Srinivasan, K. (1998), Demography, Sage, New Delhi.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Unit-V: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Agarwala, S. N.Demography, Tata McGraw Hill Co., Bombay</w:t>
      </w:r>
    </w:p>
    <w:p w:rsidR="00FF1479" w:rsidRPr="009505F1" w:rsidRDefault="00FF1479" w:rsidP="009505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9505F1" w:rsidRDefault="009505F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1. Agarwala, S. N. (1972), India's Population Problem, Tata McGraw Hill Co., Bombay.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2. Bose, A. (1996), India's Basic Demographic Statistics, B. R. Publishing Corporation, NewDelhi.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3. Bogue, D. J. (1971), Principles of Demography, John Wiley, New York.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4. Choubey, P. K. (2000), Population Policy in India, Kanishka Publications, New Delhi.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5. Srinivasan, K. (1998), Basic Demographic Techniques and Applications, Sage, New Delhi.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6. Gulati, S. C. (1988), Fertility in India: An Econometric Study of a Metropolis, Sage, NewDelhi.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Materials:</w:t>
      </w:r>
    </w:p>
    <w:p w:rsidR="00E408A1" w:rsidRPr="009505F1" w:rsidRDefault="009B51D9" w:rsidP="009505F1">
      <w:pPr>
        <w:numPr>
          <w:ilvl w:val="0"/>
          <w:numId w:val="9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7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en.wikipedia.org/wiki/Demography</w:t>
        </w:r>
      </w:hyperlink>
    </w:p>
    <w:p w:rsidR="00E408A1" w:rsidRPr="009505F1" w:rsidRDefault="009B51D9" w:rsidP="009505F1">
      <w:pPr>
        <w:numPr>
          <w:ilvl w:val="0"/>
          <w:numId w:val="9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8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www.merriam-webster.com/dictionary/demography</w:t>
        </w:r>
      </w:hyperlink>
    </w:p>
    <w:p w:rsidR="00E408A1" w:rsidRPr="009505F1" w:rsidRDefault="009B51D9" w:rsidP="009505F1">
      <w:pPr>
        <w:numPr>
          <w:ilvl w:val="0"/>
          <w:numId w:val="9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9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www.britannica.com/topic/demography</w:t>
        </w:r>
      </w:hyperlink>
    </w:p>
    <w:p w:rsidR="00E408A1" w:rsidRPr="009505F1" w:rsidRDefault="009B51D9" w:rsidP="009505F1">
      <w:pPr>
        <w:numPr>
          <w:ilvl w:val="0"/>
          <w:numId w:val="9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0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www.thefreedictionary.com/demography</w:t>
        </w:r>
      </w:hyperlink>
    </w:p>
    <w:p w:rsidR="00E408A1" w:rsidRPr="009505F1" w:rsidRDefault="009B51D9" w:rsidP="009505F1">
      <w:pPr>
        <w:numPr>
          <w:ilvl w:val="0"/>
          <w:numId w:val="9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1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www.businessdictionary.com/definition/demography.html</w:t>
        </w:r>
      </w:hyperlink>
    </w:p>
    <w:p w:rsidR="00E408A1" w:rsidRPr="009505F1" w:rsidRDefault="00E408A1" w:rsidP="009505F1">
      <w:pPr>
        <w:numPr>
          <w:ilvl w:val="0"/>
          <w:numId w:val="9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www.thoughtco.com/what-is-demography</w:t>
      </w:r>
    </w:p>
    <w:p w:rsidR="00E408A1" w:rsidRPr="009505F1" w:rsidRDefault="009B51D9" w:rsidP="009505F1">
      <w:pPr>
        <w:numPr>
          <w:ilvl w:val="0"/>
          <w:numId w:val="9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2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www.sciencedirect.com/.../demography</w:t>
        </w:r>
      </w:hyperlink>
    </w:p>
    <w:p w:rsidR="00E408A1" w:rsidRPr="009505F1" w:rsidRDefault="009B51D9" w:rsidP="009505F1">
      <w:pPr>
        <w:numPr>
          <w:ilvl w:val="0"/>
          <w:numId w:val="9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3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www.sociologydiscussion.com/demography/demography...</w:t>
        </w:r>
      </w:hyperlink>
    </w:p>
    <w:p w:rsidR="00E408A1" w:rsidRPr="009505F1" w:rsidRDefault="009B51D9" w:rsidP="009505F1">
      <w:pPr>
        <w:numPr>
          <w:ilvl w:val="0"/>
          <w:numId w:val="9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4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www.suda.su.se/education/what-is-demography</w:t>
        </w:r>
      </w:hyperlink>
    </w:p>
    <w:p w:rsidR="00E408A1" w:rsidRPr="009505F1" w:rsidRDefault="009B51D9" w:rsidP="009505F1">
      <w:pPr>
        <w:numPr>
          <w:ilvl w:val="0"/>
          <w:numId w:val="9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5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prayagraj.nic.in/demography</w:t>
        </w:r>
      </w:hyperlink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the population and relevant theories.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understand the emerging trends in population.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terms fertility, nuptiality and mortality.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the impact of migration on urbanization.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get knowledge on the population policy of India.</w:t>
      </w:r>
    </w:p>
    <w:p w:rsidR="005240AC" w:rsidRPr="009505F1" w:rsidRDefault="005240AC" w:rsidP="009505F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AC" w:rsidRPr="009505F1" w:rsidRDefault="005240AC" w:rsidP="009505F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AC" w:rsidRDefault="005240AC" w:rsidP="00FF147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AC" w:rsidRDefault="005240AC" w:rsidP="00FF147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AC" w:rsidRDefault="005240AC" w:rsidP="00FF147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AC" w:rsidRDefault="005240AC" w:rsidP="00FF147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AC" w:rsidRDefault="005240AC" w:rsidP="00FF147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AC" w:rsidRDefault="005240AC" w:rsidP="00FF147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0AC" w:rsidRPr="00056C8C" w:rsidRDefault="005240AC" w:rsidP="00FF147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INTERNAL ELECTIVE</w:t>
      </w:r>
    </w:p>
    <w:p w:rsidR="00FE3F86" w:rsidRDefault="00FE3F86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PAPER -3</w:t>
      </w:r>
    </w:p>
    <w:p w:rsidR="008D567A" w:rsidRDefault="008D567A" w:rsidP="00FE3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056C8C">
        <w:rPr>
          <w:rFonts w:ascii="Times New Roman" w:eastAsia="Times New Roman" w:hAnsi="Times New Roman" w:cs="Times New Roman"/>
          <w:b/>
          <w:bCs/>
          <w:color w:val="000000"/>
        </w:rPr>
        <w:t>Economics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of Development and Planning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</w:t>
      </w:r>
    </w:p>
    <w:p w:rsidR="00E408A1" w:rsidRPr="009505F1" w:rsidRDefault="00E408A1" w:rsidP="009505F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1. To familiarize the students with the models in economic development.</w:t>
      </w:r>
    </w:p>
    <w:p w:rsidR="00E408A1" w:rsidRPr="009505F1" w:rsidRDefault="00E408A1" w:rsidP="009505F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2. To impart the knowledge regarding planning techniques.</w:t>
      </w:r>
    </w:p>
    <w:p w:rsidR="00E408A1" w:rsidRPr="009505F1" w:rsidRDefault="00E408A1" w:rsidP="009505F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3. To understand various strategies for development.</w:t>
      </w:r>
    </w:p>
    <w:p w:rsidR="00E408A1" w:rsidRPr="009505F1" w:rsidRDefault="00E408A1" w:rsidP="009505F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4. To analyse growth models.</w:t>
      </w:r>
    </w:p>
    <w:p w:rsidR="00E408A1" w:rsidRPr="009505F1" w:rsidRDefault="00E408A1" w:rsidP="009505F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5. To understand capital in its various forms.</w:t>
      </w:r>
    </w:p>
    <w:p w:rsidR="00E408A1" w:rsidRPr="009505F1" w:rsidRDefault="00E408A1" w:rsidP="009505F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6. To understand role of technology in economic development.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E24729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E24729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Economic Development and Growth</w:t>
      </w: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development and growth - Concepts - Measurements - Determinants of development -Obstacles to development - Characteristics of the Less developed countries - Salient features of Indian Economy.</w:t>
      </w: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022B27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II: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Theories of Economic Development</w:t>
      </w: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Strategies of economic development - Theory of Big push - The Critical Minimum Effort Thesis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Schumpeterian Theory.</w:t>
      </w: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III: Growth Models</w:t>
      </w: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Growth 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models: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Harrod - Domar models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Mahalanobis model - Its applicability - Choice of techniques - Labour intensive technique and 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capital-intensive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technique - Intermediate technology.</w:t>
      </w: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IV: Capital Formation</w:t>
      </w: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Capital formation and Economic Development - Importance of Capital formation - Types - Role of foreign capital in economic development - The role of technology in economic development.</w:t>
      </w:r>
    </w:p>
    <w:p w:rsidR="00E408A1" w:rsidRPr="009505F1" w:rsidRDefault="00E408A1" w:rsidP="009505F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F7249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V: Planning</w:t>
      </w:r>
    </w:p>
    <w:p w:rsidR="00E408A1" w:rsidRPr="009505F1" w:rsidRDefault="00E408A1" w:rsidP="009505F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Objectives of planning - Types of planning - India's 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Five-Year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Plans - Objectives and Performance - Current </w:t>
      </w:r>
      <w:r w:rsidR="005240AC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Five-Year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- Regional imbalance - Policy measures to remove regional disparities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NITI Aayog.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Unit-I: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 M.L. Jhingan Economics of Development and Planning, Konark Publishers, New Delhi - 2003.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Unit- II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RuddarDutt, Economics of Development and Planning,  S. Chand and Sons, New Delhi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 K.P.M. Sundaram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</w:t>
      </w:r>
      <w:r w:rsidRPr="00950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: M.L. Jhingan Economics of Development and Planning, Konark Publishers, New Delhi - 2003.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RuddarDutt, Economics of Development and Planning,  S. Chand and Sons, New Delhi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 K.P.M. Sundaram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Unit-V: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M.L. Jhingan Economics of Development and Planning, Konark Publishers, New Delhi - 2003.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REFERENCES BOOKS</w:t>
      </w:r>
    </w:p>
    <w:p w:rsidR="00E408A1" w:rsidRPr="009505F1" w:rsidRDefault="00E408A1" w:rsidP="009505F1">
      <w:pPr>
        <w:numPr>
          <w:ilvl w:val="0"/>
          <w:numId w:val="9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M.L. Jhingan The Economics of Development and Planning, Konark Publishers, New Delhi - 2003.</w:t>
      </w:r>
    </w:p>
    <w:p w:rsidR="00E408A1" w:rsidRPr="009505F1" w:rsidRDefault="00E408A1" w:rsidP="009505F1">
      <w:pPr>
        <w:numPr>
          <w:ilvl w:val="0"/>
          <w:numId w:val="9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RuddarDutt and Indian Economy, S. Chand and Sons, New Delhi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2003K.P.M. Sundaram</w:t>
      </w:r>
    </w:p>
    <w:p w:rsidR="00E408A1" w:rsidRPr="009505F1" w:rsidRDefault="00E408A1" w:rsidP="009505F1">
      <w:pPr>
        <w:numPr>
          <w:ilvl w:val="0"/>
          <w:numId w:val="9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Ishwar C. Dhingra Indian Economy, Sultan Chand and Sons, New Delhi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</w:t>
      </w:r>
    </w:p>
    <w:p w:rsidR="00E408A1" w:rsidRPr="009505F1" w:rsidRDefault="00E408A1" w:rsidP="009505F1">
      <w:pPr>
        <w:numPr>
          <w:ilvl w:val="0"/>
          <w:numId w:val="9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A.N. Agarwal Indian Economy - Problems, Development and PlanningNew Age International (P) Ltd., Chennai - 2000.</w:t>
      </w:r>
    </w:p>
    <w:p w:rsidR="00E408A1" w:rsidRPr="009505F1" w:rsidRDefault="00E408A1" w:rsidP="009505F1">
      <w:pPr>
        <w:numPr>
          <w:ilvl w:val="0"/>
          <w:numId w:val="9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S.K. Misra and Indian Economy - Himalaya Publishing House, Bombay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2004V.K. Puri</w:t>
      </w:r>
    </w:p>
    <w:p w:rsidR="005E329B" w:rsidRPr="009505F1" w:rsidRDefault="005E329B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Materials:</w:t>
      </w:r>
    </w:p>
    <w:p w:rsidR="00CB1FFA" w:rsidRPr="009505F1" w:rsidRDefault="00CB1FFA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9B51D9" w:rsidP="009505F1">
      <w:pPr>
        <w:numPr>
          <w:ilvl w:val="0"/>
          <w:numId w:val="9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96" w:history="1">
        <w:r w:rsidR="00E408A1" w:rsidRPr="00950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www.studydhaba.com/indian-economy-study-material-pdf</w:t>
        </w:r>
      </w:hyperlink>
    </w:p>
    <w:p w:rsidR="00E408A1" w:rsidRPr="009505F1" w:rsidRDefault="009B51D9" w:rsidP="009505F1">
      <w:pPr>
        <w:numPr>
          <w:ilvl w:val="0"/>
          <w:numId w:val="9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97" w:history="1">
        <w:r w:rsidR="00E408A1" w:rsidRPr="00950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www.examrace.com/IEcoS/IEcoS-Study-Material</w:t>
        </w:r>
      </w:hyperlink>
    </w:p>
    <w:p w:rsidR="00E408A1" w:rsidRPr="009505F1" w:rsidRDefault="009B51D9" w:rsidP="009505F1">
      <w:pPr>
        <w:numPr>
          <w:ilvl w:val="0"/>
          <w:numId w:val="9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98" w:history="1">
        <w:r w:rsidR="00E408A1" w:rsidRPr="00950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www.winmeen.com/tnpsc-indian-economy-study-materials</w:t>
        </w:r>
      </w:hyperlink>
    </w:p>
    <w:p w:rsidR="00E408A1" w:rsidRPr="009505F1" w:rsidRDefault="009B51D9" w:rsidP="009505F1">
      <w:pPr>
        <w:numPr>
          <w:ilvl w:val="0"/>
          <w:numId w:val="9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99" w:history="1">
        <w:r w:rsidR="00E408A1" w:rsidRPr="00950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www.jagranjosh.com/articles/ias-prelims-2015-gs...</w:t>
        </w:r>
      </w:hyperlink>
    </w:p>
    <w:p w:rsidR="00E408A1" w:rsidRPr="009505F1" w:rsidRDefault="009B51D9" w:rsidP="009505F1">
      <w:pPr>
        <w:numPr>
          <w:ilvl w:val="0"/>
          <w:numId w:val="9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0" w:history="1">
        <w:r w:rsidR="00E408A1" w:rsidRPr="00950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www.examrace.com/NTA-UGC-NET/NTA-UGC-NET-Study...</w:t>
        </w:r>
      </w:hyperlink>
    </w:p>
    <w:p w:rsidR="00E408A1" w:rsidRPr="009505F1" w:rsidRDefault="009B51D9" w:rsidP="009505F1">
      <w:pPr>
        <w:numPr>
          <w:ilvl w:val="0"/>
          <w:numId w:val="9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1" w:history="1">
        <w:r w:rsidR="00E408A1" w:rsidRPr="00950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www.governmentexams.co.in/tnpsc-indian-economy-notes</w:t>
        </w:r>
      </w:hyperlink>
    </w:p>
    <w:p w:rsidR="00E408A1" w:rsidRPr="009505F1" w:rsidRDefault="009B51D9" w:rsidP="009505F1">
      <w:pPr>
        <w:numPr>
          <w:ilvl w:val="0"/>
          <w:numId w:val="9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2" w:history="1">
        <w:r w:rsidR="00E408A1" w:rsidRPr="00950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www.clearias.com/ias-study-materials</w:t>
        </w:r>
      </w:hyperlink>
    </w:p>
    <w:p w:rsidR="00E408A1" w:rsidRPr="009505F1" w:rsidRDefault="009B51D9" w:rsidP="009505F1">
      <w:pPr>
        <w:numPr>
          <w:ilvl w:val="0"/>
          <w:numId w:val="9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3" w:history="1">
        <w:r w:rsidR="00E408A1" w:rsidRPr="00950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sol.du.ac.in/SOLSite/Courses/StudyMateri</w:t>
        </w:r>
        <w:r w:rsidR="00E408A1" w:rsidRPr="00950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al.aspx?...</w:t>
        </w:r>
      </w:hyperlink>
    </w:p>
    <w:p w:rsidR="00E408A1" w:rsidRPr="009505F1" w:rsidRDefault="009B51D9" w:rsidP="009505F1">
      <w:pPr>
        <w:numPr>
          <w:ilvl w:val="0"/>
          <w:numId w:val="9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4" w:history="1">
        <w:r w:rsidR="00E408A1" w:rsidRPr="00950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www.tnpscshouters.com/2019/02/tnpsc-indian...</w:t>
        </w:r>
      </w:hyperlink>
      <w:r w:rsidR="00E408A1" w:rsidRPr="00950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10 .</w:t>
      </w:r>
      <w:hyperlink r:id="rId305" w:history="1">
        <w:r w:rsidRPr="009505F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www.hirensir.com/indian-economy-in-gujarati-pdf</w:t>
        </w:r>
      </w:hyperlink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08A1" w:rsidRPr="009505F1" w:rsidRDefault="00E408A1" w:rsidP="009505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get knowledge of economic development growth.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toacquire the ideas of various theories of economic development.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get analytical knowledge of various growth models.</w:t>
      </w:r>
    </w:p>
    <w:p w:rsidR="00E408A1" w:rsidRPr="009505F1" w:rsidRDefault="00E408A1" w:rsidP="00950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the various forms of capital formation.</w:t>
      </w:r>
    </w:p>
    <w:p w:rsidR="0067198E" w:rsidRDefault="00E408A1" w:rsidP="00B803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</w:t>
      </w:r>
      <w:r w:rsidR="00022B27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able to get knowledge on planning commission</w:t>
      </w:r>
      <w:r w:rsidR="0067198E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today’s NITI Aayog.</w:t>
      </w:r>
    </w:p>
    <w:p w:rsidR="00825D98" w:rsidRDefault="00825D98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567A" w:rsidRDefault="008D567A" w:rsidP="003825D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567A" w:rsidRDefault="008D567A" w:rsidP="008D56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567A" w:rsidRDefault="008D567A" w:rsidP="008D56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SKILL BASED SUBJECT</w:t>
      </w:r>
    </w:p>
    <w:p w:rsidR="008D567A" w:rsidRDefault="008D567A" w:rsidP="008D56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PAPER -4 </w:t>
      </w:r>
    </w:p>
    <w:p w:rsidR="00E408A1" w:rsidRDefault="008D567A" w:rsidP="008D567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HUMAN RESOURCE MANAGEMENT</w:t>
      </w:r>
    </w:p>
    <w:p w:rsidR="00E408A1" w:rsidRPr="009505F1" w:rsidRDefault="00E408A1" w:rsidP="008D56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Objectives </w:t>
      </w:r>
    </w:p>
    <w:p w:rsidR="00E408A1" w:rsidRPr="009505F1" w:rsidRDefault="00E408A1" w:rsidP="008D567A">
      <w:pPr>
        <w:numPr>
          <w:ilvl w:val="0"/>
          <w:numId w:val="98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pinpoint the resource value of human like other resources.</w:t>
      </w:r>
    </w:p>
    <w:p w:rsidR="00E408A1" w:rsidRPr="009505F1" w:rsidRDefault="00E408A1" w:rsidP="008D567A">
      <w:pPr>
        <w:numPr>
          <w:ilvl w:val="0"/>
          <w:numId w:val="98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develop the understanding of the concept of human resource management.</w:t>
      </w:r>
    </w:p>
    <w:p w:rsidR="00E408A1" w:rsidRPr="009505F1" w:rsidRDefault="00E408A1" w:rsidP="008D567A">
      <w:pPr>
        <w:numPr>
          <w:ilvl w:val="0"/>
          <w:numId w:val="98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develop the understanding of the correlation between human resource development and human resource management.</w:t>
      </w:r>
    </w:p>
    <w:p w:rsidR="00E408A1" w:rsidRPr="009505F1" w:rsidRDefault="00E408A1" w:rsidP="008D567A">
      <w:pPr>
        <w:numPr>
          <w:ilvl w:val="0"/>
          <w:numId w:val="98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develop necessary skill set for application of various HR issues.</w:t>
      </w:r>
    </w:p>
    <w:p w:rsidR="00E408A1" w:rsidRPr="009505F1" w:rsidRDefault="00E408A1" w:rsidP="008D567A">
      <w:pPr>
        <w:numPr>
          <w:ilvl w:val="0"/>
          <w:numId w:val="98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understand the human resource planning and performance appraisal process.</w:t>
      </w:r>
    </w:p>
    <w:p w:rsidR="00E408A1" w:rsidRPr="009505F1" w:rsidRDefault="00E408A1" w:rsidP="008D567A">
      <w:pPr>
        <w:numPr>
          <w:ilvl w:val="0"/>
          <w:numId w:val="98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understand about role played by transfer, promotions and punishments in HRM.</w:t>
      </w:r>
    </w:p>
    <w:p w:rsidR="00E408A1" w:rsidRPr="009505F1" w:rsidRDefault="00E408A1" w:rsidP="008D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8D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</w:t>
      </w:r>
      <w:r w:rsidR="00FC24C6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Introduction</w:t>
      </w:r>
    </w:p>
    <w:p w:rsidR="00E408A1" w:rsidRPr="009505F1" w:rsidRDefault="00E408A1" w:rsidP="008D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8D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- Definition - Objectives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Nature - Scope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Functions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Personnel Management v/s HRM - Qualities and Qualifications of Human Resource Managers.</w:t>
      </w:r>
    </w:p>
    <w:p w:rsidR="00E408A1" w:rsidRPr="009505F1" w:rsidRDefault="00E408A1" w:rsidP="008D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8D56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UNIT-II: Human Resource Planning</w:t>
      </w:r>
    </w:p>
    <w:p w:rsidR="00E408A1" w:rsidRPr="009505F1" w:rsidRDefault="00E408A1" w:rsidP="008D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Need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Responsibility. </w:t>
      </w:r>
    </w:p>
    <w:p w:rsidR="00E408A1" w:rsidRPr="009505F1" w:rsidRDefault="00E408A1" w:rsidP="008D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Recruitment: Meaning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Influencing Recruitment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Recruitment Policy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Sources of Recruitment. Selection: Meaning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Affecting Selection Decisions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Selection Policy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Steps in Selection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Techniques of Selection. Placement: Meaning and Principles. Placement policy.</w:t>
      </w:r>
    </w:p>
    <w:p w:rsidR="0067198E" w:rsidRPr="009505F1" w:rsidRDefault="0067198E" w:rsidP="008D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8D567A">
      <w:pPr>
        <w:spacing w:after="100" w:afterAutospacing="1" w:line="240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UNIT-III:  Human Resource Development</w:t>
      </w:r>
    </w:p>
    <w:p w:rsidR="00E408A1" w:rsidRPr="009505F1" w:rsidRDefault="00E408A1" w:rsidP="008D56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Meaning - Need and Importance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Steps in Training Programme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Organisation of Training Programmes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Methods of Training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Concept of Management Development Programmes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Essentials of Management Development Programmes. Career Development: benefits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career problems.</w:t>
      </w:r>
    </w:p>
    <w:p w:rsidR="00E408A1" w:rsidRPr="009505F1" w:rsidRDefault="00E408A1" w:rsidP="008D567A">
      <w:pPr>
        <w:spacing w:after="100" w:afterAutospacing="1" w:line="240" w:lineRule="auto"/>
        <w:ind w:left="-360" w:righ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UNIT-IV:  Transfer</w:t>
      </w:r>
    </w:p>
    <w:p w:rsidR="00E408A1" w:rsidRPr="009505F1" w:rsidRDefault="00E408A1" w:rsidP="008D56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Objective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Types. Promotion: Purpose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Promotion Policy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demotion. Discipline: Meaning- Positive and Negative Aspects of Discipline- Causes of Indiscipline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Disciplinary Procedure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Maintaining Discipline.</w:t>
      </w:r>
    </w:p>
    <w:p w:rsidR="008D567A" w:rsidRDefault="008D567A" w:rsidP="008D567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567A" w:rsidRDefault="008D567A" w:rsidP="008D567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567A" w:rsidRDefault="008D567A" w:rsidP="008D567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08A1" w:rsidRPr="009505F1" w:rsidRDefault="00E408A1" w:rsidP="008D567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UNIT-V</w:t>
      </w:r>
      <w:r w:rsidR="008E3F58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Performance Appraisal</w:t>
      </w:r>
    </w:p>
    <w:p w:rsidR="00E408A1" w:rsidRPr="009505F1" w:rsidRDefault="00E408A1" w:rsidP="008D56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Definition - Need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Importance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Objectives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Influencing Performance Appraisal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Responsibility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Techniques of Performance Appraisal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Traditional Techniques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 Techniques of Performance Appraisal.</w:t>
      </w:r>
    </w:p>
    <w:p w:rsidR="00E408A1" w:rsidRPr="009505F1" w:rsidRDefault="00E408A1" w:rsidP="008D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8D56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Books:</w:t>
      </w:r>
    </w:p>
    <w:p w:rsidR="00E408A1" w:rsidRPr="009505F1" w:rsidRDefault="00E408A1" w:rsidP="008D56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Unit-I: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V.Ratha, Human Resourse Management, Prasana Publication, Chennai, 2004</w:t>
      </w:r>
    </w:p>
    <w:p w:rsidR="00E408A1" w:rsidRPr="009505F1" w:rsidRDefault="00E408A1" w:rsidP="008D56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Unit-: II: 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V.Ratha, Human Resourse Management, Prasana Publication, Chennai, 2004</w:t>
      </w:r>
    </w:p>
    <w:p w:rsidR="00E408A1" w:rsidRPr="009505F1" w:rsidRDefault="00E408A1" w:rsidP="008D56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Unit-: III: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V.Ratha, Human Resourse Management, Prasana Publication, Chennai, 2004</w:t>
      </w:r>
    </w:p>
    <w:p w:rsidR="00E408A1" w:rsidRPr="009505F1" w:rsidRDefault="00E408A1" w:rsidP="008D56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Unit-: IV:V.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.Ratha, Human Resourse Management, Prasana Publication, Chennai, 2004</w:t>
      </w:r>
    </w:p>
    <w:p w:rsidR="00E408A1" w:rsidRPr="009505F1" w:rsidRDefault="00E408A1" w:rsidP="008D56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Unit-: V:V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.Ratha, Human Resourse Management, Prasana Publication, Chennai, 2004</w:t>
      </w:r>
    </w:p>
    <w:p w:rsidR="00E408A1" w:rsidRPr="009505F1" w:rsidRDefault="00E408A1" w:rsidP="008D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8D56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Books:</w:t>
      </w:r>
    </w:p>
    <w:p w:rsidR="00E408A1" w:rsidRPr="009505F1" w:rsidRDefault="00E408A1" w:rsidP="008D567A">
      <w:pPr>
        <w:numPr>
          <w:ilvl w:val="0"/>
          <w:numId w:val="99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V.Ratha, Human Resourse Management, Prasana Publication, Chennai,2004</w:t>
      </w:r>
    </w:p>
    <w:p w:rsidR="00E408A1" w:rsidRPr="009505F1" w:rsidRDefault="00E408A1" w:rsidP="008D567A">
      <w:pPr>
        <w:numPr>
          <w:ilvl w:val="0"/>
          <w:numId w:val="99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Aswathappa Human Resources and Personnel Management </w:t>
      </w:r>
      <w:r w:rsidR="00F7249D"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MC Graw Hill ,2012</w:t>
      </w:r>
    </w:p>
    <w:p w:rsidR="00E408A1" w:rsidRPr="009505F1" w:rsidRDefault="00E408A1" w:rsidP="008D567A">
      <w:pPr>
        <w:numPr>
          <w:ilvl w:val="0"/>
          <w:numId w:val="99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R.D. Agarwal Dynanics of Personal Management in India. </w:t>
      </w:r>
    </w:p>
    <w:p w:rsidR="00E408A1" w:rsidRPr="009505F1" w:rsidRDefault="00E408A1" w:rsidP="008D567A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4. Terry; L. Leap &amp; M.D. Crino Personnel/Human Resource Management Macmillan </w:t>
      </w:r>
    </w:p>
    <w:p w:rsidR="00E408A1" w:rsidRPr="008D567A" w:rsidRDefault="00E408A1" w:rsidP="008D567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E408A1" w:rsidRPr="009505F1" w:rsidRDefault="00E408A1" w:rsidP="008D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249D"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Materials:</w:t>
      </w:r>
    </w:p>
    <w:p w:rsidR="00E408A1" w:rsidRPr="009505F1" w:rsidRDefault="00E408A1" w:rsidP="008D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9B51D9" w:rsidP="008D567A">
      <w:pPr>
        <w:numPr>
          <w:ilvl w:val="0"/>
          <w:numId w:val="10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6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en.wikipedia.org/wiki/Human_resource_management</w:t>
        </w:r>
      </w:hyperlink>
    </w:p>
    <w:p w:rsidR="00E408A1" w:rsidRPr="009505F1" w:rsidRDefault="009B51D9" w:rsidP="008D567A">
      <w:pPr>
        <w:numPr>
          <w:ilvl w:val="0"/>
          <w:numId w:val="10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7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www.whatishumanresource.com/human-resource-management</w:t>
        </w:r>
      </w:hyperlink>
    </w:p>
    <w:p w:rsidR="00E408A1" w:rsidRPr="009505F1" w:rsidRDefault="009B51D9" w:rsidP="008D567A">
      <w:pPr>
        <w:numPr>
          <w:ilvl w:val="0"/>
          <w:numId w:val="10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8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www.thebalancecareers.com/what-is-human-resource...</w:t>
        </w:r>
      </w:hyperlink>
    </w:p>
    <w:p w:rsidR="00E408A1" w:rsidRPr="009505F1" w:rsidRDefault="009B51D9" w:rsidP="008D567A">
      <w:pPr>
        <w:numPr>
          <w:ilvl w:val="0"/>
          <w:numId w:val="10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9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managementstudyguide.com/human-resource-management.htm</w:t>
        </w:r>
      </w:hyperlink>
    </w:p>
    <w:p w:rsidR="00E408A1" w:rsidRPr="009505F1" w:rsidRDefault="009B51D9" w:rsidP="008D567A">
      <w:pPr>
        <w:numPr>
          <w:ilvl w:val="0"/>
          <w:numId w:val="10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0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www.inc.com/.../human-resource-management.html</w:t>
        </w:r>
      </w:hyperlink>
    </w:p>
    <w:p w:rsidR="00E408A1" w:rsidRPr="009505F1" w:rsidRDefault="009B51D9" w:rsidP="008D567A">
      <w:pPr>
        <w:numPr>
          <w:ilvl w:val="0"/>
          <w:numId w:val="10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1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studiousguy.com/human-resource-management</w:t>
        </w:r>
      </w:hyperlink>
    </w:p>
    <w:p w:rsidR="00E408A1" w:rsidRPr="009505F1" w:rsidRDefault="009B51D9" w:rsidP="008D567A">
      <w:pPr>
        <w:numPr>
          <w:ilvl w:val="0"/>
          <w:numId w:val="10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2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www.humanresourcesedu.org/what-is-human-resources</w:t>
        </w:r>
      </w:hyperlink>
    </w:p>
    <w:p w:rsidR="00E408A1" w:rsidRPr="009505F1" w:rsidRDefault="009B51D9" w:rsidP="008D567A">
      <w:pPr>
        <w:numPr>
          <w:ilvl w:val="0"/>
          <w:numId w:val="10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3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www.tutorialspoint.com/human_resource_management/...</w:t>
        </w:r>
      </w:hyperlink>
    </w:p>
    <w:p w:rsidR="00E408A1" w:rsidRPr="009505F1" w:rsidRDefault="009B51D9" w:rsidP="008D567A">
      <w:pPr>
        <w:numPr>
          <w:ilvl w:val="0"/>
          <w:numId w:val="10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4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hbr.org/topic/human-resource-management</w:t>
        </w:r>
      </w:hyperlink>
    </w:p>
    <w:p w:rsidR="00E408A1" w:rsidRPr="009505F1" w:rsidRDefault="009B51D9" w:rsidP="008D567A">
      <w:pPr>
        <w:numPr>
          <w:ilvl w:val="0"/>
          <w:numId w:val="10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hyperlink r:id="rId315" w:history="1">
        <w:r w:rsidR="00E408A1" w:rsidRPr="009505F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gurukpo.com/.../MBA/Human_Resource_Management.pdf</w:t>
        </w:r>
      </w:hyperlink>
    </w:p>
    <w:p w:rsidR="00E408A1" w:rsidRPr="009505F1" w:rsidRDefault="00E408A1" w:rsidP="008D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8A1" w:rsidRPr="009505F1" w:rsidRDefault="00E408A1" w:rsidP="008D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Outcomes:</w:t>
      </w:r>
    </w:p>
    <w:p w:rsidR="00E408A1" w:rsidRPr="009505F1" w:rsidRDefault="00E408A1" w:rsidP="008D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1. After studied unit-1, the student will be able to understand human resource management.</w:t>
      </w:r>
    </w:p>
    <w:p w:rsidR="00E408A1" w:rsidRPr="009505F1" w:rsidRDefault="00E408A1" w:rsidP="008D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2. After studied unit-2, the student will be able to gain knowledge on human resource planning.</w:t>
      </w:r>
    </w:p>
    <w:p w:rsidR="00E408A1" w:rsidRPr="009505F1" w:rsidRDefault="00E408A1" w:rsidP="008D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3. After studied unit-3, the student will be able to understand the real meaning of human resource development.</w:t>
      </w:r>
    </w:p>
    <w:p w:rsidR="00E408A1" w:rsidRPr="009505F1" w:rsidRDefault="00E408A1" w:rsidP="008D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4. After studied unit-4, the student will be able to understand how transfer is being used as a tool in HRM.</w:t>
      </w:r>
    </w:p>
    <w:p w:rsidR="008D567A" w:rsidRDefault="00E408A1" w:rsidP="008D5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F1">
        <w:rPr>
          <w:rFonts w:ascii="Times New Roman" w:eastAsia="Times New Roman" w:hAnsi="Times New Roman" w:cs="Times New Roman"/>
          <w:color w:val="000000"/>
          <w:sz w:val="24"/>
          <w:szCs w:val="24"/>
        </w:rPr>
        <w:t>5. After studied unit-5, the student will be able to acquire knowledge about various techniques and methods of performance appraisal</w:t>
      </w:r>
      <w:r w:rsidR="008D56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67A" w:rsidRDefault="008D567A" w:rsidP="008D5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67A" w:rsidRPr="009505F1" w:rsidRDefault="008D567A" w:rsidP="008D5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***************</w:t>
      </w:r>
    </w:p>
    <w:sectPr w:rsidR="008D567A" w:rsidRPr="009505F1" w:rsidSect="00A80355">
      <w:footerReference w:type="default" r:id="rId316"/>
      <w:pgSz w:w="12240" w:h="15840"/>
      <w:pgMar w:top="567" w:right="108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D8" w:rsidRDefault="000343D8" w:rsidP="00BC473A">
      <w:pPr>
        <w:spacing w:after="0" w:line="240" w:lineRule="auto"/>
      </w:pPr>
      <w:r>
        <w:separator/>
      </w:r>
    </w:p>
  </w:endnote>
  <w:endnote w:type="continuationSeparator" w:id="1">
    <w:p w:rsidR="000343D8" w:rsidRDefault="000343D8" w:rsidP="00BC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Roman">
    <w:altName w:val="Antique Olive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6785"/>
      <w:docPartObj>
        <w:docPartGallery w:val="Page Numbers (Bottom of Page)"/>
        <w:docPartUnique/>
      </w:docPartObj>
    </w:sdtPr>
    <w:sdtContent>
      <w:p w:rsidR="00FE3F86" w:rsidRDefault="009B51D9">
        <w:pPr>
          <w:pStyle w:val="Footer"/>
          <w:jc w:val="center"/>
        </w:pPr>
        <w:fldSimple w:instr=" PAGE   \* MERGEFORMAT ">
          <w:r w:rsidR="009B3BCC">
            <w:rPr>
              <w:noProof/>
            </w:rPr>
            <w:t>2</w:t>
          </w:r>
        </w:fldSimple>
      </w:p>
    </w:sdtContent>
  </w:sdt>
  <w:p w:rsidR="00FE3F86" w:rsidRDefault="00FE3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D8" w:rsidRDefault="000343D8" w:rsidP="00BC473A">
      <w:pPr>
        <w:spacing w:after="0" w:line="240" w:lineRule="auto"/>
      </w:pPr>
      <w:r>
        <w:separator/>
      </w:r>
    </w:p>
  </w:footnote>
  <w:footnote w:type="continuationSeparator" w:id="1">
    <w:p w:rsidR="000343D8" w:rsidRDefault="000343D8" w:rsidP="00BC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306"/>
    <w:multiLevelType w:val="multilevel"/>
    <w:tmpl w:val="8852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A46E9"/>
    <w:multiLevelType w:val="multilevel"/>
    <w:tmpl w:val="36D2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C13B8"/>
    <w:multiLevelType w:val="hybridMultilevel"/>
    <w:tmpl w:val="D316AEB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0D48B8"/>
    <w:multiLevelType w:val="multilevel"/>
    <w:tmpl w:val="0532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66D79"/>
    <w:multiLevelType w:val="multilevel"/>
    <w:tmpl w:val="EF58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9A5249"/>
    <w:multiLevelType w:val="multilevel"/>
    <w:tmpl w:val="1FF0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F305DB"/>
    <w:multiLevelType w:val="multilevel"/>
    <w:tmpl w:val="9EF2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8623DA"/>
    <w:multiLevelType w:val="multilevel"/>
    <w:tmpl w:val="241E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E2AF3"/>
    <w:multiLevelType w:val="multilevel"/>
    <w:tmpl w:val="C8C8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FB5506"/>
    <w:multiLevelType w:val="multilevel"/>
    <w:tmpl w:val="4372B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4A38AC"/>
    <w:multiLevelType w:val="multilevel"/>
    <w:tmpl w:val="DCB6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03B6E"/>
    <w:multiLevelType w:val="multilevel"/>
    <w:tmpl w:val="32EC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600479"/>
    <w:multiLevelType w:val="multilevel"/>
    <w:tmpl w:val="7E9C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7B0A50"/>
    <w:multiLevelType w:val="multilevel"/>
    <w:tmpl w:val="AA34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45482D"/>
    <w:multiLevelType w:val="multilevel"/>
    <w:tmpl w:val="7020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936B5C"/>
    <w:multiLevelType w:val="multilevel"/>
    <w:tmpl w:val="F03A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DB2A21"/>
    <w:multiLevelType w:val="multilevel"/>
    <w:tmpl w:val="F2D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DC65F8"/>
    <w:multiLevelType w:val="multilevel"/>
    <w:tmpl w:val="6EEA9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F9224F"/>
    <w:multiLevelType w:val="multilevel"/>
    <w:tmpl w:val="E092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39424A"/>
    <w:multiLevelType w:val="multilevel"/>
    <w:tmpl w:val="B0765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551796"/>
    <w:multiLevelType w:val="multilevel"/>
    <w:tmpl w:val="2D58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630E08"/>
    <w:multiLevelType w:val="multilevel"/>
    <w:tmpl w:val="06B24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B42C8D"/>
    <w:multiLevelType w:val="multilevel"/>
    <w:tmpl w:val="D5F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1068BD"/>
    <w:multiLevelType w:val="multilevel"/>
    <w:tmpl w:val="E5E4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36311A"/>
    <w:multiLevelType w:val="multilevel"/>
    <w:tmpl w:val="C48C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D5B9B"/>
    <w:multiLevelType w:val="multilevel"/>
    <w:tmpl w:val="3E44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664912"/>
    <w:multiLevelType w:val="multilevel"/>
    <w:tmpl w:val="E4A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E02611"/>
    <w:multiLevelType w:val="multilevel"/>
    <w:tmpl w:val="4B28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3F5207"/>
    <w:multiLevelType w:val="hybridMultilevel"/>
    <w:tmpl w:val="41CA69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422DB0"/>
    <w:multiLevelType w:val="multilevel"/>
    <w:tmpl w:val="C7A0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B823AD"/>
    <w:multiLevelType w:val="multilevel"/>
    <w:tmpl w:val="B366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A23A71"/>
    <w:multiLevelType w:val="multilevel"/>
    <w:tmpl w:val="63D0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FA76CE"/>
    <w:multiLevelType w:val="hybridMultilevel"/>
    <w:tmpl w:val="D316AEB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0132E73"/>
    <w:multiLevelType w:val="multilevel"/>
    <w:tmpl w:val="5850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7F66A7"/>
    <w:multiLevelType w:val="multilevel"/>
    <w:tmpl w:val="ABDA3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7C521B"/>
    <w:multiLevelType w:val="multilevel"/>
    <w:tmpl w:val="182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9211DC"/>
    <w:multiLevelType w:val="multilevel"/>
    <w:tmpl w:val="A0F68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614047F"/>
    <w:multiLevelType w:val="multilevel"/>
    <w:tmpl w:val="72F22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69E40A5"/>
    <w:multiLevelType w:val="multilevel"/>
    <w:tmpl w:val="8A1CC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E36E05"/>
    <w:multiLevelType w:val="multilevel"/>
    <w:tmpl w:val="1340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DE6A7C"/>
    <w:multiLevelType w:val="hybridMultilevel"/>
    <w:tmpl w:val="90802766"/>
    <w:lvl w:ilvl="0" w:tplc="16AC39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2E6D4271"/>
    <w:multiLevelType w:val="multilevel"/>
    <w:tmpl w:val="734CA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1B3BB4"/>
    <w:multiLevelType w:val="multilevel"/>
    <w:tmpl w:val="3DAE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8E062D"/>
    <w:multiLevelType w:val="multilevel"/>
    <w:tmpl w:val="2106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4F4211"/>
    <w:multiLevelType w:val="multilevel"/>
    <w:tmpl w:val="83E8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522073"/>
    <w:multiLevelType w:val="multilevel"/>
    <w:tmpl w:val="39A24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DD18AD"/>
    <w:multiLevelType w:val="multilevel"/>
    <w:tmpl w:val="BD7A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47461F"/>
    <w:multiLevelType w:val="multilevel"/>
    <w:tmpl w:val="C9FA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12220C"/>
    <w:multiLevelType w:val="multilevel"/>
    <w:tmpl w:val="9F0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51D660D"/>
    <w:multiLevelType w:val="multilevel"/>
    <w:tmpl w:val="C066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1F1B73"/>
    <w:multiLevelType w:val="hybridMultilevel"/>
    <w:tmpl w:val="9644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B4578F"/>
    <w:multiLevelType w:val="multilevel"/>
    <w:tmpl w:val="9CC0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F512CC"/>
    <w:multiLevelType w:val="multilevel"/>
    <w:tmpl w:val="984A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124C2A"/>
    <w:multiLevelType w:val="multilevel"/>
    <w:tmpl w:val="58FC4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3F14F1"/>
    <w:multiLevelType w:val="multilevel"/>
    <w:tmpl w:val="41A0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8C23059"/>
    <w:multiLevelType w:val="multilevel"/>
    <w:tmpl w:val="F72E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92040FD"/>
    <w:multiLevelType w:val="multilevel"/>
    <w:tmpl w:val="C6F4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2C597A"/>
    <w:multiLevelType w:val="multilevel"/>
    <w:tmpl w:val="A982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A574FFA"/>
    <w:multiLevelType w:val="multilevel"/>
    <w:tmpl w:val="CC24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B5E321D"/>
    <w:multiLevelType w:val="multilevel"/>
    <w:tmpl w:val="9F0A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B6F49AA"/>
    <w:multiLevelType w:val="multilevel"/>
    <w:tmpl w:val="8794D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C33341E"/>
    <w:multiLevelType w:val="multilevel"/>
    <w:tmpl w:val="3BE0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383376"/>
    <w:multiLevelType w:val="multilevel"/>
    <w:tmpl w:val="F31E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27077C7"/>
    <w:multiLevelType w:val="multilevel"/>
    <w:tmpl w:val="BE94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6BC4E8D"/>
    <w:multiLevelType w:val="hybridMultilevel"/>
    <w:tmpl w:val="D316AEB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70D745F"/>
    <w:multiLevelType w:val="hybridMultilevel"/>
    <w:tmpl w:val="11B24E86"/>
    <w:lvl w:ilvl="0" w:tplc="8CDA1AE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3B041D"/>
    <w:multiLevelType w:val="hybridMultilevel"/>
    <w:tmpl w:val="F220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017F8E"/>
    <w:multiLevelType w:val="multilevel"/>
    <w:tmpl w:val="A172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AC51F2"/>
    <w:multiLevelType w:val="multilevel"/>
    <w:tmpl w:val="CE7A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35A74A1"/>
    <w:multiLevelType w:val="multilevel"/>
    <w:tmpl w:val="18606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265DAD"/>
    <w:multiLevelType w:val="multilevel"/>
    <w:tmpl w:val="1FB60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5585EC6"/>
    <w:multiLevelType w:val="multilevel"/>
    <w:tmpl w:val="4086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735596"/>
    <w:multiLevelType w:val="multilevel"/>
    <w:tmpl w:val="437A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60F4895"/>
    <w:multiLevelType w:val="multilevel"/>
    <w:tmpl w:val="6B4C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66C3453"/>
    <w:multiLevelType w:val="multilevel"/>
    <w:tmpl w:val="3556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78A1C0F"/>
    <w:multiLevelType w:val="multilevel"/>
    <w:tmpl w:val="6126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3A25FC"/>
    <w:multiLevelType w:val="multilevel"/>
    <w:tmpl w:val="EA66CE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CF55E4A"/>
    <w:multiLevelType w:val="multilevel"/>
    <w:tmpl w:val="1C64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E9548B4"/>
    <w:multiLevelType w:val="multilevel"/>
    <w:tmpl w:val="7462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08F2338"/>
    <w:multiLevelType w:val="multilevel"/>
    <w:tmpl w:val="9FC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09E475D"/>
    <w:multiLevelType w:val="multilevel"/>
    <w:tmpl w:val="0E78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20F12F8"/>
    <w:multiLevelType w:val="hybridMultilevel"/>
    <w:tmpl w:val="D316AEB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6372827"/>
    <w:multiLevelType w:val="multilevel"/>
    <w:tmpl w:val="2738D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F32186"/>
    <w:multiLevelType w:val="multilevel"/>
    <w:tmpl w:val="785A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8136050"/>
    <w:multiLevelType w:val="multilevel"/>
    <w:tmpl w:val="46D4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96E6413"/>
    <w:multiLevelType w:val="multilevel"/>
    <w:tmpl w:val="1430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A057EF9"/>
    <w:multiLevelType w:val="multilevel"/>
    <w:tmpl w:val="DC2E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B043C55"/>
    <w:multiLevelType w:val="multilevel"/>
    <w:tmpl w:val="B170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D32729B"/>
    <w:multiLevelType w:val="multilevel"/>
    <w:tmpl w:val="C862D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DA404E9"/>
    <w:multiLevelType w:val="multilevel"/>
    <w:tmpl w:val="0B4A7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02C1089"/>
    <w:multiLevelType w:val="multilevel"/>
    <w:tmpl w:val="F7D0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28A6BA2"/>
    <w:multiLevelType w:val="multilevel"/>
    <w:tmpl w:val="F938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2E20DEC"/>
    <w:multiLevelType w:val="multilevel"/>
    <w:tmpl w:val="8AB8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367787E"/>
    <w:multiLevelType w:val="multilevel"/>
    <w:tmpl w:val="7462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453952"/>
    <w:multiLevelType w:val="multilevel"/>
    <w:tmpl w:val="9530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4F93F9B"/>
    <w:multiLevelType w:val="multilevel"/>
    <w:tmpl w:val="BC50DD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55346E1"/>
    <w:multiLevelType w:val="multilevel"/>
    <w:tmpl w:val="F76A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6F8605C"/>
    <w:multiLevelType w:val="multilevel"/>
    <w:tmpl w:val="D47E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74E3C2A"/>
    <w:multiLevelType w:val="multilevel"/>
    <w:tmpl w:val="A7BA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75F58E4"/>
    <w:multiLevelType w:val="multilevel"/>
    <w:tmpl w:val="EFC29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8941C30"/>
    <w:multiLevelType w:val="multilevel"/>
    <w:tmpl w:val="7808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8A51FDD"/>
    <w:multiLevelType w:val="multilevel"/>
    <w:tmpl w:val="3436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8F17E9D"/>
    <w:multiLevelType w:val="multilevel"/>
    <w:tmpl w:val="60A8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3D1E90"/>
    <w:multiLevelType w:val="multilevel"/>
    <w:tmpl w:val="7EB8E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CE77D7B"/>
    <w:multiLevelType w:val="multilevel"/>
    <w:tmpl w:val="5726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E0B46F3"/>
    <w:multiLevelType w:val="multilevel"/>
    <w:tmpl w:val="1C6E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E706EFB"/>
    <w:multiLevelType w:val="multilevel"/>
    <w:tmpl w:val="B9CA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F133FCF"/>
    <w:multiLevelType w:val="multilevel"/>
    <w:tmpl w:val="68389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F6A5F23"/>
    <w:multiLevelType w:val="multilevel"/>
    <w:tmpl w:val="2E829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FF65EE1"/>
    <w:multiLevelType w:val="multilevel"/>
    <w:tmpl w:val="666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3"/>
  </w:num>
  <w:num w:numId="3">
    <w:abstractNumId w:val="80"/>
  </w:num>
  <w:num w:numId="4">
    <w:abstractNumId w:val="91"/>
  </w:num>
  <w:num w:numId="5">
    <w:abstractNumId w:val="86"/>
  </w:num>
  <w:num w:numId="6">
    <w:abstractNumId w:val="73"/>
  </w:num>
  <w:num w:numId="7">
    <w:abstractNumId w:val="84"/>
  </w:num>
  <w:num w:numId="8">
    <w:abstractNumId w:val="49"/>
  </w:num>
  <w:num w:numId="9">
    <w:abstractNumId w:val="30"/>
  </w:num>
  <w:num w:numId="10">
    <w:abstractNumId w:val="22"/>
  </w:num>
  <w:num w:numId="11">
    <w:abstractNumId w:val="35"/>
  </w:num>
  <w:num w:numId="12">
    <w:abstractNumId w:val="71"/>
  </w:num>
  <w:num w:numId="13">
    <w:abstractNumId w:val="7"/>
  </w:num>
  <w:num w:numId="14">
    <w:abstractNumId w:val="85"/>
  </w:num>
  <w:num w:numId="15">
    <w:abstractNumId w:val="109"/>
  </w:num>
  <w:num w:numId="16">
    <w:abstractNumId w:val="54"/>
  </w:num>
  <w:num w:numId="17">
    <w:abstractNumId w:val="87"/>
  </w:num>
  <w:num w:numId="18">
    <w:abstractNumId w:val="11"/>
  </w:num>
  <w:num w:numId="19">
    <w:abstractNumId w:val="98"/>
  </w:num>
  <w:num w:numId="20">
    <w:abstractNumId w:val="47"/>
  </w:num>
  <w:num w:numId="21">
    <w:abstractNumId w:val="63"/>
  </w:num>
  <w:num w:numId="22">
    <w:abstractNumId w:val="10"/>
  </w:num>
  <w:num w:numId="23">
    <w:abstractNumId w:val="101"/>
  </w:num>
  <w:num w:numId="24">
    <w:abstractNumId w:val="0"/>
  </w:num>
  <w:num w:numId="25">
    <w:abstractNumId w:val="105"/>
  </w:num>
  <w:num w:numId="26">
    <w:abstractNumId w:val="31"/>
  </w:num>
  <w:num w:numId="27">
    <w:abstractNumId w:val="88"/>
    <w:lvlOverride w:ilvl="0">
      <w:lvl w:ilvl="0">
        <w:numFmt w:val="decimal"/>
        <w:lvlText w:val="%1."/>
        <w:lvlJc w:val="left"/>
      </w:lvl>
    </w:lvlOverride>
  </w:num>
  <w:num w:numId="28">
    <w:abstractNumId w:val="108"/>
    <w:lvlOverride w:ilvl="0">
      <w:lvl w:ilvl="0">
        <w:numFmt w:val="decimal"/>
        <w:lvlText w:val="%1."/>
        <w:lvlJc w:val="left"/>
      </w:lvl>
    </w:lvlOverride>
  </w:num>
  <w:num w:numId="29">
    <w:abstractNumId w:val="103"/>
    <w:lvlOverride w:ilvl="0">
      <w:lvl w:ilvl="0">
        <w:numFmt w:val="decimal"/>
        <w:lvlText w:val="%1."/>
        <w:lvlJc w:val="left"/>
      </w:lvl>
    </w:lvlOverride>
  </w:num>
  <w:num w:numId="30">
    <w:abstractNumId w:val="37"/>
    <w:lvlOverride w:ilvl="0">
      <w:lvl w:ilvl="0">
        <w:numFmt w:val="decimal"/>
        <w:lvlText w:val="%1."/>
        <w:lvlJc w:val="left"/>
      </w:lvl>
    </w:lvlOverride>
  </w:num>
  <w:num w:numId="31">
    <w:abstractNumId w:val="70"/>
    <w:lvlOverride w:ilvl="0">
      <w:lvl w:ilvl="0">
        <w:numFmt w:val="decimal"/>
        <w:lvlText w:val="%1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61"/>
  </w:num>
  <w:num w:numId="34">
    <w:abstractNumId w:val="44"/>
  </w:num>
  <w:num w:numId="35">
    <w:abstractNumId w:val="48"/>
  </w:num>
  <w:num w:numId="36">
    <w:abstractNumId w:val="62"/>
  </w:num>
  <w:num w:numId="37">
    <w:abstractNumId w:val="100"/>
  </w:num>
  <w:num w:numId="38">
    <w:abstractNumId w:val="58"/>
  </w:num>
  <w:num w:numId="39">
    <w:abstractNumId w:val="72"/>
  </w:num>
  <w:num w:numId="40">
    <w:abstractNumId w:val="52"/>
  </w:num>
  <w:num w:numId="41">
    <w:abstractNumId w:val="1"/>
  </w:num>
  <w:num w:numId="42">
    <w:abstractNumId w:val="26"/>
  </w:num>
  <w:num w:numId="43">
    <w:abstractNumId w:val="104"/>
  </w:num>
  <w:num w:numId="44">
    <w:abstractNumId w:val="83"/>
  </w:num>
  <w:num w:numId="45">
    <w:abstractNumId w:val="3"/>
  </w:num>
  <w:num w:numId="46">
    <w:abstractNumId w:val="9"/>
    <w:lvlOverride w:ilvl="0">
      <w:lvl w:ilvl="0">
        <w:numFmt w:val="decimal"/>
        <w:lvlText w:val="%1."/>
        <w:lvlJc w:val="left"/>
      </w:lvl>
    </w:lvlOverride>
  </w:num>
  <w:num w:numId="47">
    <w:abstractNumId w:val="41"/>
    <w:lvlOverride w:ilvl="0">
      <w:lvl w:ilvl="0">
        <w:numFmt w:val="decimal"/>
        <w:lvlText w:val="%1."/>
        <w:lvlJc w:val="left"/>
      </w:lvl>
    </w:lvlOverride>
  </w:num>
  <w:num w:numId="48">
    <w:abstractNumId w:val="82"/>
    <w:lvlOverride w:ilvl="0">
      <w:lvl w:ilvl="0">
        <w:numFmt w:val="decimal"/>
        <w:lvlText w:val="%1."/>
        <w:lvlJc w:val="left"/>
      </w:lvl>
    </w:lvlOverride>
  </w:num>
  <w:num w:numId="49">
    <w:abstractNumId w:val="60"/>
    <w:lvlOverride w:ilvl="0">
      <w:lvl w:ilvl="0">
        <w:numFmt w:val="decimal"/>
        <w:lvlText w:val="%1."/>
        <w:lvlJc w:val="left"/>
      </w:lvl>
    </w:lvlOverride>
  </w:num>
  <w:num w:numId="50">
    <w:abstractNumId w:val="99"/>
    <w:lvlOverride w:ilvl="0">
      <w:lvl w:ilvl="0">
        <w:numFmt w:val="decimal"/>
        <w:lvlText w:val="%1."/>
        <w:lvlJc w:val="left"/>
      </w:lvl>
    </w:lvlOverride>
  </w:num>
  <w:num w:numId="51">
    <w:abstractNumId w:val="36"/>
    <w:lvlOverride w:ilvl="0">
      <w:lvl w:ilvl="0">
        <w:numFmt w:val="decimal"/>
        <w:lvlText w:val="%1."/>
        <w:lvlJc w:val="left"/>
      </w:lvl>
    </w:lvlOverride>
  </w:num>
  <w:num w:numId="52">
    <w:abstractNumId w:val="25"/>
  </w:num>
  <w:num w:numId="53">
    <w:abstractNumId w:val="27"/>
  </w:num>
  <w:num w:numId="54">
    <w:abstractNumId w:val="16"/>
  </w:num>
  <w:num w:numId="55">
    <w:abstractNumId w:val="55"/>
  </w:num>
  <w:num w:numId="56">
    <w:abstractNumId w:val="15"/>
  </w:num>
  <w:num w:numId="57">
    <w:abstractNumId w:val="20"/>
  </w:num>
  <w:num w:numId="58">
    <w:abstractNumId w:val="74"/>
  </w:num>
  <w:num w:numId="59">
    <w:abstractNumId w:val="102"/>
  </w:num>
  <w:num w:numId="60">
    <w:abstractNumId w:val="59"/>
  </w:num>
  <w:num w:numId="61">
    <w:abstractNumId w:val="92"/>
  </w:num>
  <w:num w:numId="62">
    <w:abstractNumId w:val="106"/>
  </w:num>
  <w:num w:numId="63">
    <w:abstractNumId w:val="6"/>
  </w:num>
  <w:num w:numId="64">
    <w:abstractNumId w:val="23"/>
  </w:num>
  <w:num w:numId="65">
    <w:abstractNumId w:val="24"/>
  </w:num>
  <w:num w:numId="66">
    <w:abstractNumId w:val="97"/>
  </w:num>
  <w:num w:numId="67">
    <w:abstractNumId w:val="29"/>
  </w:num>
  <w:num w:numId="68">
    <w:abstractNumId w:val="21"/>
    <w:lvlOverride w:ilvl="0">
      <w:lvl w:ilvl="0">
        <w:numFmt w:val="decimal"/>
        <w:lvlText w:val="%1."/>
        <w:lvlJc w:val="left"/>
      </w:lvl>
    </w:lvlOverride>
  </w:num>
  <w:num w:numId="69">
    <w:abstractNumId w:val="34"/>
    <w:lvlOverride w:ilvl="0">
      <w:lvl w:ilvl="0">
        <w:numFmt w:val="decimal"/>
        <w:lvlText w:val="%1."/>
        <w:lvlJc w:val="left"/>
      </w:lvl>
    </w:lvlOverride>
  </w:num>
  <w:num w:numId="70">
    <w:abstractNumId w:val="89"/>
    <w:lvlOverride w:ilvl="0">
      <w:lvl w:ilvl="0">
        <w:numFmt w:val="decimal"/>
        <w:lvlText w:val="%1."/>
        <w:lvlJc w:val="left"/>
      </w:lvl>
    </w:lvlOverride>
  </w:num>
  <w:num w:numId="71">
    <w:abstractNumId w:val="76"/>
    <w:lvlOverride w:ilvl="0">
      <w:lvl w:ilvl="0">
        <w:numFmt w:val="decimal"/>
        <w:lvlText w:val="%1."/>
        <w:lvlJc w:val="left"/>
      </w:lvl>
    </w:lvlOverride>
  </w:num>
  <w:num w:numId="72">
    <w:abstractNumId w:val="19"/>
    <w:lvlOverride w:ilvl="0">
      <w:lvl w:ilvl="0">
        <w:numFmt w:val="decimal"/>
        <w:lvlText w:val="%1."/>
        <w:lvlJc w:val="left"/>
      </w:lvl>
    </w:lvlOverride>
  </w:num>
  <w:num w:numId="73">
    <w:abstractNumId w:val="38"/>
    <w:lvlOverride w:ilvl="0">
      <w:lvl w:ilvl="0">
        <w:numFmt w:val="decimal"/>
        <w:lvlText w:val="%1."/>
        <w:lvlJc w:val="left"/>
      </w:lvl>
    </w:lvlOverride>
  </w:num>
  <w:num w:numId="74">
    <w:abstractNumId w:val="75"/>
  </w:num>
  <w:num w:numId="75">
    <w:abstractNumId w:val="67"/>
  </w:num>
  <w:num w:numId="76">
    <w:abstractNumId w:val="90"/>
  </w:num>
  <w:num w:numId="77">
    <w:abstractNumId w:val="57"/>
  </w:num>
  <w:num w:numId="78">
    <w:abstractNumId w:val="96"/>
  </w:num>
  <w:num w:numId="79">
    <w:abstractNumId w:val="45"/>
    <w:lvlOverride w:ilvl="0">
      <w:lvl w:ilvl="0">
        <w:numFmt w:val="decimal"/>
        <w:lvlText w:val="%1."/>
        <w:lvlJc w:val="left"/>
      </w:lvl>
    </w:lvlOverride>
  </w:num>
  <w:num w:numId="80">
    <w:abstractNumId w:val="53"/>
    <w:lvlOverride w:ilvl="0">
      <w:lvl w:ilvl="0">
        <w:numFmt w:val="decimal"/>
        <w:lvlText w:val="%1."/>
        <w:lvlJc w:val="left"/>
      </w:lvl>
    </w:lvlOverride>
  </w:num>
  <w:num w:numId="81">
    <w:abstractNumId w:val="69"/>
    <w:lvlOverride w:ilvl="0">
      <w:lvl w:ilvl="0">
        <w:numFmt w:val="decimal"/>
        <w:lvlText w:val="%1."/>
        <w:lvlJc w:val="left"/>
      </w:lvl>
    </w:lvlOverride>
  </w:num>
  <w:num w:numId="82">
    <w:abstractNumId w:val="107"/>
    <w:lvlOverride w:ilvl="0">
      <w:lvl w:ilvl="0">
        <w:numFmt w:val="decimal"/>
        <w:lvlText w:val="%1."/>
        <w:lvlJc w:val="left"/>
      </w:lvl>
    </w:lvlOverride>
  </w:num>
  <w:num w:numId="83">
    <w:abstractNumId w:val="14"/>
  </w:num>
  <w:num w:numId="84">
    <w:abstractNumId w:val="68"/>
  </w:num>
  <w:num w:numId="85">
    <w:abstractNumId w:val="33"/>
  </w:num>
  <w:num w:numId="86">
    <w:abstractNumId w:val="93"/>
  </w:num>
  <w:num w:numId="87">
    <w:abstractNumId w:val="56"/>
  </w:num>
  <w:num w:numId="88">
    <w:abstractNumId w:val="8"/>
  </w:num>
  <w:num w:numId="89">
    <w:abstractNumId w:val="43"/>
  </w:num>
  <w:num w:numId="90">
    <w:abstractNumId w:val="39"/>
  </w:num>
  <w:num w:numId="91">
    <w:abstractNumId w:val="94"/>
  </w:num>
  <w:num w:numId="92">
    <w:abstractNumId w:val="5"/>
  </w:num>
  <w:num w:numId="93">
    <w:abstractNumId w:val="18"/>
  </w:num>
  <w:num w:numId="94">
    <w:abstractNumId w:val="79"/>
  </w:num>
  <w:num w:numId="95">
    <w:abstractNumId w:val="51"/>
  </w:num>
  <w:num w:numId="96">
    <w:abstractNumId w:val="77"/>
  </w:num>
  <w:num w:numId="97">
    <w:abstractNumId w:val="95"/>
  </w:num>
  <w:num w:numId="98">
    <w:abstractNumId w:val="46"/>
  </w:num>
  <w:num w:numId="99">
    <w:abstractNumId w:val="4"/>
  </w:num>
  <w:num w:numId="100">
    <w:abstractNumId w:val="12"/>
  </w:num>
  <w:num w:numId="101">
    <w:abstractNumId w:val="66"/>
  </w:num>
  <w:num w:numId="102">
    <w:abstractNumId w:val="78"/>
  </w:num>
  <w:num w:numId="103">
    <w:abstractNumId w:val="2"/>
  </w:num>
  <w:num w:numId="104">
    <w:abstractNumId w:val="32"/>
  </w:num>
  <w:num w:numId="105">
    <w:abstractNumId w:val="81"/>
  </w:num>
  <w:num w:numId="106">
    <w:abstractNumId w:val="64"/>
  </w:num>
  <w:num w:numId="107">
    <w:abstractNumId w:val="40"/>
  </w:num>
  <w:num w:numId="108">
    <w:abstractNumId w:val="28"/>
  </w:num>
  <w:num w:numId="109">
    <w:abstractNumId w:val="65"/>
  </w:num>
  <w:num w:numId="110">
    <w:abstractNumId w:val="5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8A1"/>
    <w:rsid w:val="00004FD7"/>
    <w:rsid w:val="000134A1"/>
    <w:rsid w:val="00021607"/>
    <w:rsid w:val="00022B27"/>
    <w:rsid w:val="000268EE"/>
    <w:rsid w:val="000341EE"/>
    <w:rsid w:val="000343D8"/>
    <w:rsid w:val="000348AF"/>
    <w:rsid w:val="00036A13"/>
    <w:rsid w:val="000501E5"/>
    <w:rsid w:val="00053AF3"/>
    <w:rsid w:val="00054BCD"/>
    <w:rsid w:val="0007398B"/>
    <w:rsid w:val="00076BAD"/>
    <w:rsid w:val="00081002"/>
    <w:rsid w:val="000815A8"/>
    <w:rsid w:val="000851A8"/>
    <w:rsid w:val="0008661F"/>
    <w:rsid w:val="00092FCD"/>
    <w:rsid w:val="00096BE1"/>
    <w:rsid w:val="000A2774"/>
    <w:rsid w:val="000A35A9"/>
    <w:rsid w:val="000A7C3C"/>
    <w:rsid w:val="000B1919"/>
    <w:rsid w:val="000C6F42"/>
    <w:rsid w:val="000D5D79"/>
    <w:rsid w:val="000E0283"/>
    <w:rsid w:val="000E4B79"/>
    <w:rsid w:val="000E6444"/>
    <w:rsid w:val="000F5107"/>
    <w:rsid w:val="000F5CD6"/>
    <w:rsid w:val="001137E9"/>
    <w:rsid w:val="00114DDD"/>
    <w:rsid w:val="0011769B"/>
    <w:rsid w:val="00120C7E"/>
    <w:rsid w:val="00121686"/>
    <w:rsid w:val="00121BED"/>
    <w:rsid w:val="0012321E"/>
    <w:rsid w:val="001233E3"/>
    <w:rsid w:val="00132C3F"/>
    <w:rsid w:val="0013385F"/>
    <w:rsid w:val="001465BB"/>
    <w:rsid w:val="00150F83"/>
    <w:rsid w:val="00151939"/>
    <w:rsid w:val="001536DE"/>
    <w:rsid w:val="00163110"/>
    <w:rsid w:val="00174E94"/>
    <w:rsid w:val="00177995"/>
    <w:rsid w:val="001814DF"/>
    <w:rsid w:val="00191D02"/>
    <w:rsid w:val="00192956"/>
    <w:rsid w:val="001946C4"/>
    <w:rsid w:val="001960B2"/>
    <w:rsid w:val="001974F3"/>
    <w:rsid w:val="001A1FEC"/>
    <w:rsid w:val="001A4D78"/>
    <w:rsid w:val="001B048C"/>
    <w:rsid w:val="001B7BF1"/>
    <w:rsid w:val="001C2666"/>
    <w:rsid w:val="001C4893"/>
    <w:rsid w:val="001D2BBD"/>
    <w:rsid w:val="001E219D"/>
    <w:rsid w:val="001E3777"/>
    <w:rsid w:val="001E3C8E"/>
    <w:rsid w:val="001F4050"/>
    <w:rsid w:val="001F45DF"/>
    <w:rsid w:val="001F53FE"/>
    <w:rsid w:val="00201F7E"/>
    <w:rsid w:val="00201FAF"/>
    <w:rsid w:val="002213AA"/>
    <w:rsid w:val="00223110"/>
    <w:rsid w:val="002370B3"/>
    <w:rsid w:val="00240F21"/>
    <w:rsid w:val="00250E4C"/>
    <w:rsid w:val="00251135"/>
    <w:rsid w:val="00254794"/>
    <w:rsid w:val="002643B9"/>
    <w:rsid w:val="00282403"/>
    <w:rsid w:val="002877F8"/>
    <w:rsid w:val="0029614C"/>
    <w:rsid w:val="002A6844"/>
    <w:rsid w:val="002B2006"/>
    <w:rsid w:val="002B57D4"/>
    <w:rsid w:val="002B5A35"/>
    <w:rsid w:val="002D1D38"/>
    <w:rsid w:val="002D2E20"/>
    <w:rsid w:val="002D623B"/>
    <w:rsid w:val="002E6160"/>
    <w:rsid w:val="002E754D"/>
    <w:rsid w:val="002E7FAE"/>
    <w:rsid w:val="002F2D8F"/>
    <w:rsid w:val="002F35E8"/>
    <w:rsid w:val="002F35FC"/>
    <w:rsid w:val="002F4964"/>
    <w:rsid w:val="002F6530"/>
    <w:rsid w:val="00302556"/>
    <w:rsid w:val="0030459B"/>
    <w:rsid w:val="00310078"/>
    <w:rsid w:val="003101E0"/>
    <w:rsid w:val="00311A74"/>
    <w:rsid w:val="00315B6A"/>
    <w:rsid w:val="0031629E"/>
    <w:rsid w:val="00322109"/>
    <w:rsid w:val="00325D25"/>
    <w:rsid w:val="003313A3"/>
    <w:rsid w:val="0033646F"/>
    <w:rsid w:val="00343D76"/>
    <w:rsid w:val="00347F36"/>
    <w:rsid w:val="003523F8"/>
    <w:rsid w:val="003626B4"/>
    <w:rsid w:val="00364555"/>
    <w:rsid w:val="00367676"/>
    <w:rsid w:val="00367F74"/>
    <w:rsid w:val="003825DC"/>
    <w:rsid w:val="00383D03"/>
    <w:rsid w:val="00386585"/>
    <w:rsid w:val="003870DE"/>
    <w:rsid w:val="0039510F"/>
    <w:rsid w:val="0039757E"/>
    <w:rsid w:val="003A1E92"/>
    <w:rsid w:val="003B6CA2"/>
    <w:rsid w:val="003C03EB"/>
    <w:rsid w:val="003E0253"/>
    <w:rsid w:val="003E56B2"/>
    <w:rsid w:val="004039B4"/>
    <w:rsid w:val="0040427F"/>
    <w:rsid w:val="00411167"/>
    <w:rsid w:val="0041314C"/>
    <w:rsid w:val="004352F6"/>
    <w:rsid w:val="0044006F"/>
    <w:rsid w:val="004641BA"/>
    <w:rsid w:val="004768C8"/>
    <w:rsid w:val="004801AE"/>
    <w:rsid w:val="00482E1B"/>
    <w:rsid w:val="00492490"/>
    <w:rsid w:val="00495DB5"/>
    <w:rsid w:val="004B1D06"/>
    <w:rsid w:val="004B27BC"/>
    <w:rsid w:val="004B720D"/>
    <w:rsid w:val="004C65E9"/>
    <w:rsid w:val="004D07B3"/>
    <w:rsid w:val="004D2054"/>
    <w:rsid w:val="004D6B1F"/>
    <w:rsid w:val="004E7FB2"/>
    <w:rsid w:val="0051124B"/>
    <w:rsid w:val="0051628F"/>
    <w:rsid w:val="0051644D"/>
    <w:rsid w:val="005240AC"/>
    <w:rsid w:val="00556C48"/>
    <w:rsid w:val="005618C2"/>
    <w:rsid w:val="00565F73"/>
    <w:rsid w:val="00567381"/>
    <w:rsid w:val="00575A6C"/>
    <w:rsid w:val="005879ED"/>
    <w:rsid w:val="00597576"/>
    <w:rsid w:val="00597BAB"/>
    <w:rsid w:val="005B0597"/>
    <w:rsid w:val="005B28E6"/>
    <w:rsid w:val="005D0403"/>
    <w:rsid w:val="005D1866"/>
    <w:rsid w:val="005E1400"/>
    <w:rsid w:val="005E1D52"/>
    <w:rsid w:val="005E329B"/>
    <w:rsid w:val="005E5FA2"/>
    <w:rsid w:val="005E75D0"/>
    <w:rsid w:val="005F2AB8"/>
    <w:rsid w:val="005F6A27"/>
    <w:rsid w:val="006013FA"/>
    <w:rsid w:val="00605582"/>
    <w:rsid w:val="00626241"/>
    <w:rsid w:val="00626F04"/>
    <w:rsid w:val="00645D90"/>
    <w:rsid w:val="006716A4"/>
    <w:rsid w:val="0067198E"/>
    <w:rsid w:val="00681872"/>
    <w:rsid w:val="006828AE"/>
    <w:rsid w:val="006835BF"/>
    <w:rsid w:val="00684C82"/>
    <w:rsid w:val="006866D4"/>
    <w:rsid w:val="00691386"/>
    <w:rsid w:val="0069575A"/>
    <w:rsid w:val="006967C5"/>
    <w:rsid w:val="006A2D34"/>
    <w:rsid w:val="006B5A54"/>
    <w:rsid w:val="006B748D"/>
    <w:rsid w:val="006C091B"/>
    <w:rsid w:val="006C6B23"/>
    <w:rsid w:val="006D4560"/>
    <w:rsid w:val="006D5E17"/>
    <w:rsid w:val="006D6FE9"/>
    <w:rsid w:val="006E323A"/>
    <w:rsid w:val="006E3C71"/>
    <w:rsid w:val="006E4003"/>
    <w:rsid w:val="006E5384"/>
    <w:rsid w:val="006F50CD"/>
    <w:rsid w:val="00707F19"/>
    <w:rsid w:val="007116F8"/>
    <w:rsid w:val="007225DD"/>
    <w:rsid w:val="00725068"/>
    <w:rsid w:val="00725BEA"/>
    <w:rsid w:val="00745882"/>
    <w:rsid w:val="00756149"/>
    <w:rsid w:val="00764360"/>
    <w:rsid w:val="00767429"/>
    <w:rsid w:val="007721AC"/>
    <w:rsid w:val="00780C29"/>
    <w:rsid w:val="0079173C"/>
    <w:rsid w:val="007939EE"/>
    <w:rsid w:val="0079669B"/>
    <w:rsid w:val="007A235C"/>
    <w:rsid w:val="007B09D4"/>
    <w:rsid w:val="007B11EE"/>
    <w:rsid w:val="007C44D0"/>
    <w:rsid w:val="007D3833"/>
    <w:rsid w:val="007D43F1"/>
    <w:rsid w:val="007D53E1"/>
    <w:rsid w:val="007D6EC2"/>
    <w:rsid w:val="007E4F3A"/>
    <w:rsid w:val="007E5FF7"/>
    <w:rsid w:val="007E66C1"/>
    <w:rsid w:val="007F4C0C"/>
    <w:rsid w:val="007F5B27"/>
    <w:rsid w:val="008114D8"/>
    <w:rsid w:val="00815A57"/>
    <w:rsid w:val="00821BB9"/>
    <w:rsid w:val="00822AD1"/>
    <w:rsid w:val="00825D98"/>
    <w:rsid w:val="00830296"/>
    <w:rsid w:val="00831681"/>
    <w:rsid w:val="008340F8"/>
    <w:rsid w:val="00834D1C"/>
    <w:rsid w:val="00837033"/>
    <w:rsid w:val="00841073"/>
    <w:rsid w:val="00843AEB"/>
    <w:rsid w:val="00884EF4"/>
    <w:rsid w:val="008911F9"/>
    <w:rsid w:val="008A7BAF"/>
    <w:rsid w:val="008B04B3"/>
    <w:rsid w:val="008D567A"/>
    <w:rsid w:val="008E0152"/>
    <w:rsid w:val="008E0C89"/>
    <w:rsid w:val="008E3F58"/>
    <w:rsid w:val="008F3062"/>
    <w:rsid w:val="00900145"/>
    <w:rsid w:val="009034D5"/>
    <w:rsid w:val="00937139"/>
    <w:rsid w:val="009505F1"/>
    <w:rsid w:val="00954534"/>
    <w:rsid w:val="00970EC3"/>
    <w:rsid w:val="00972A6B"/>
    <w:rsid w:val="00973CFE"/>
    <w:rsid w:val="00977EEB"/>
    <w:rsid w:val="00984FAA"/>
    <w:rsid w:val="00986BF4"/>
    <w:rsid w:val="0099073E"/>
    <w:rsid w:val="00993974"/>
    <w:rsid w:val="009A6742"/>
    <w:rsid w:val="009A7129"/>
    <w:rsid w:val="009B16A4"/>
    <w:rsid w:val="009B3633"/>
    <w:rsid w:val="009B3BCC"/>
    <w:rsid w:val="009B51D9"/>
    <w:rsid w:val="009C0BFC"/>
    <w:rsid w:val="009D76F9"/>
    <w:rsid w:val="009E60D3"/>
    <w:rsid w:val="009E65DD"/>
    <w:rsid w:val="00A003F4"/>
    <w:rsid w:val="00A142F5"/>
    <w:rsid w:val="00A256D3"/>
    <w:rsid w:val="00A40657"/>
    <w:rsid w:val="00A515F6"/>
    <w:rsid w:val="00A64C15"/>
    <w:rsid w:val="00A67458"/>
    <w:rsid w:val="00A72FF9"/>
    <w:rsid w:val="00A75CEF"/>
    <w:rsid w:val="00A77ED8"/>
    <w:rsid w:val="00A80355"/>
    <w:rsid w:val="00A845B5"/>
    <w:rsid w:val="00A9247F"/>
    <w:rsid w:val="00A95DCC"/>
    <w:rsid w:val="00A9649F"/>
    <w:rsid w:val="00AA0AB5"/>
    <w:rsid w:val="00AA51FB"/>
    <w:rsid w:val="00AA79A3"/>
    <w:rsid w:val="00AB08ED"/>
    <w:rsid w:val="00AC44F0"/>
    <w:rsid w:val="00AD4BF1"/>
    <w:rsid w:val="00AD4D22"/>
    <w:rsid w:val="00AE0E48"/>
    <w:rsid w:val="00AE6B53"/>
    <w:rsid w:val="00B02F63"/>
    <w:rsid w:val="00B054F0"/>
    <w:rsid w:val="00B075ED"/>
    <w:rsid w:val="00B32BB0"/>
    <w:rsid w:val="00B33F13"/>
    <w:rsid w:val="00B349BC"/>
    <w:rsid w:val="00B353EC"/>
    <w:rsid w:val="00B438BF"/>
    <w:rsid w:val="00B47C6A"/>
    <w:rsid w:val="00B5522A"/>
    <w:rsid w:val="00B579D1"/>
    <w:rsid w:val="00B60693"/>
    <w:rsid w:val="00B60EEF"/>
    <w:rsid w:val="00B62D42"/>
    <w:rsid w:val="00B65D22"/>
    <w:rsid w:val="00B666E1"/>
    <w:rsid w:val="00B719FA"/>
    <w:rsid w:val="00B75549"/>
    <w:rsid w:val="00B803D8"/>
    <w:rsid w:val="00B8366A"/>
    <w:rsid w:val="00B90D8A"/>
    <w:rsid w:val="00B912FE"/>
    <w:rsid w:val="00BA6F1B"/>
    <w:rsid w:val="00BC473A"/>
    <w:rsid w:val="00BC6A9D"/>
    <w:rsid w:val="00BD2CC2"/>
    <w:rsid w:val="00BD4754"/>
    <w:rsid w:val="00BD6659"/>
    <w:rsid w:val="00BE6C25"/>
    <w:rsid w:val="00BF38D9"/>
    <w:rsid w:val="00C0744C"/>
    <w:rsid w:val="00C10B94"/>
    <w:rsid w:val="00C113A1"/>
    <w:rsid w:val="00C133B4"/>
    <w:rsid w:val="00C24D7C"/>
    <w:rsid w:val="00C365C4"/>
    <w:rsid w:val="00C4521E"/>
    <w:rsid w:val="00C47D9E"/>
    <w:rsid w:val="00C56501"/>
    <w:rsid w:val="00C81622"/>
    <w:rsid w:val="00CA4A64"/>
    <w:rsid w:val="00CB1FFA"/>
    <w:rsid w:val="00CB35D1"/>
    <w:rsid w:val="00CB5C2B"/>
    <w:rsid w:val="00CB7444"/>
    <w:rsid w:val="00CC3F96"/>
    <w:rsid w:val="00CD61AE"/>
    <w:rsid w:val="00CD6C18"/>
    <w:rsid w:val="00D01E0C"/>
    <w:rsid w:val="00D10123"/>
    <w:rsid w:val="00D124A0"/>
    <w:rsid w:val="00D22893"/>
    <w:rsid w:val="00D40FE7"/>
    <w:rsid w:val="00D53ABF"/>
    <w:rsid w:val="00D54AC8"/>
    <w:rsid w:val="00D60518"/>
    <w:rsid w:val="00D85E71"/>
    <w:rsid w:val="00D943B0"/>
    <w:rsid w:val="00D979C5"/>
    <w:rsid w:val="00DA17AF"/>
    <w:rsid w:val="00DB3185"/>
    <w:rsid w:val="00DB61DD"/>
    <w:rsid w:val="00DD4DB4"/>
    <w:rsid w:val="00DE519E"/>
    <w:rsid w:val="00DF2AD6"/>
    <w:rsid w:val="00DF2ED3"/>
    <w:rsid w:val="00E0077C"/>
    <w:rsid w:val="00E05D8E"/>
    <w:rsid w:val="00E1431E"/>
    <w:rsid w:val="00E14586"/>
    <w:rsid w:val="00E24729"/>
    <w:rsid w:val="00E26AA0"/>
    <w:rsid w:val="00E30CCB"/>
    <w:rsid w:val="00E325A1"/>
    <w:rsid w:val="00E34B7F"/>
    <w:rsid w:val="00E35AC6"/>
    <w:rsid w:val="00E37F2A"/>
    <w:rsid w:val="00E408A1"/>
    <w:rsid w:val="00E41C75"/>
    <w:rsid w:val="00E41CF6"/>
    <w:rsid w:val="00E43D6F"/>
    <w:rsid w:val="00E47674"/>
    <w:rsid w:val="00E54F32"/>
    <w:rsid w:val="00E7074F"/>
    <w:rsid w:val="00E71662"/>
    <w:rsid w:val="00E7468B"/>
    <w:rsid w:val="00E93C94"/>
    <w:rsid w:val="00EC1BA8"/>
    <w:rsid w:val="00EC4BA1"/>
    <w:rsid w:val="00EC5F0B"/>
    <w:rsid w:val="00EE2295"/>
    <w:rsid w:val="00EE5B18"/>
    <w:rsid w:val="00EE6067"/>
    <w:rsid w:val="00EE69DD"/>
    <w:rsid w:val="00F1188B"/>
    <w:rsid w:val="00F12FF1"/>
    <w:rsid w:val="00F13E47"/>
    <w:rsid w:val="00F1406F"/>
    <w:rsid w:val="00F24EAC"/>
    <w:rsid w:val="00F25FC9"/>
    <w:rsid w:val="00F31A63"/>
    <w:rsid w:val="00F37040"/>
    <w:rsid w:val="00F37AB5"/>
    <w:rsid w:val="00F42E6F"/>
    <w:rsid w:val="00F53990"/>
    <w:rsid w:val="00F53A08"/>
    <w:rsid w:val="00F7249D"/>
    <w:rsid w:val="00F75955"/>
    <w:rsid w:val="00F80B17"/>
    <w:rsid w:val="00F813EA"/>
    <w:rsid w:val="00F825C9"/>
    <w:rsid w:val="00F83E60"/>
    <w:rsid w:val="00FA148A"/>
    <w:rsid w:val="00FA2FA1"/>
    <w:rsid w:val="00FB31F9"/>
    <w:rsid w:val="00FC026D"/>
    <w:rsid w:val="00FC24C6"/>
    <w:rsid w:val="00FE38A3"/>
    <w:rsid w:val="00FE3F86"/>
    <w:rsid w:val="00FE4821"/>
    <w:rsid w:val="00FF113B"/>
    <w:rsid w:val="00FF1371"/>
    <w:rsid w:val="00FF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A1"/>
    <w:pPr>
      <w:spacing w:after="160" w:line="259" w:lineRule="auto"/>
    </w:pPr>
    <w:rPr>
      <w:rFonts w:eastAsiaTheme="minorEastAsia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8A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8A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8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8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8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8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8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8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8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8A1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bidi="t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8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t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8A1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t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8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ta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8A1"/>
    <w:rPr>
      <w:rFonts w:asciiTheme="majorHAnsi" w:eastAsiaTheme="majorEastAsia" w:hAnsiTheme="majorHAnsi" w:cstheme="majorBidi"/>
      <w:caps/>
      <w:color w:val="365F91" w:themeColor="accent1" w:themeShade="BF"/>
      <w:lang w:bidi="ta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8A1"/>
    <w:rPr>
      <w:rFonts w:asciiTheme="majorHAnsi" w:eastAsiaTheme="majorEastAsia" w:hAnsiTheme="majorHAnsi" w:cstheme="majorBidi"/>
      <w:i/>
      <w:iCs/>
      <w:caps/>
      <w:color w:val="244061" w:themeColor="accent1" w:themeShade="80"/>
      <w:lang w:bidi="ta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8A1"/>
    <w:rPr>
      <w:rFonts w:asciiTheme="majorHAnsi" w:eastAsiaTheme="majorEastAsia" w:hAnsiTheme="majorHAnsi" w:cstheme="majorBidi"/>
      <w:b/>
      <w:bCs/>
      <w:color w:val="244061" w:themeColor="accent1" w:themeShade="80"/>
      <w:lang w:bidi="ta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8A1"/>
    <w:rPr>
      <w:rFonts w:asciiTheme="majorHAnsi" w:eastAsiaTheme="majorEastAsia" w:hAnsiTheme="majorHAnsi" w:cstheme="majorBidi"/>
      <w:b/>
      <w:bCs/>
      <w:i/>
      <w:iCs/>
      <w:color w:val="244061" w:themeColor="accent1" w:themeShade="80"/>
      <w:lang w:bidi="ta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8A1"/>
    <w:rPr>
      <w:rFonts w:asciiTheme="majorHAnsi" w:eastAsiaTheme="majorEastAsia" w:hAnsiTheme="majorHAnsi" w:cstheme="majorBidi"/>
      <w:i/>
      <w:iCs/>
      <w:color w:val="244061" w:themeColor="accent1" w:themeShade="80"/>
      <w:lang w:bidi="ta-IN"/>
    </w:rPr>
  </w:style>
  <w:style w:type="paragraph" w:customStyle="1" w:styleId="msonormal0">
    <w:name w:val="msonormal"/>
    <w:basedOn w:val="Normal"/>
    <w:rsid w:val="00E4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8A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408A1"/>
  </w:style>
  <w:style w:type="paragraph" w:styleId="Caption">
    <w:name w:val="caption"/>
    <w:basedOn w:val="Normal"/>
    <w:next w:val="Normal"/>
    <w:uiPriority w:val="35"/>
    <w:semiHidden/>
    <w:unhideWhenUsed/>
    <w:qFormat/>
    <w:rsid w:val="00E408A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408A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08A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bidi="ta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8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08A1"/>
    <w:rPr>
      <w:rFonts w:asciiTheme="majorHAnsi" w:eastAsiaTheme="majorEastAsia" w:hAnsiTheme="majorHAnsi" w:cstheme="majorBidi"/>
      <w:color w:val="4F81BD" w:themeColor="accent1"/>
      <w:sz w:val="28"/>
      <w:szCs w:val="28"/>
      <w:lang w:bidi="ta-IN"/>
    </w:rPr>
  </w:style>
  <w:style w:type="character" w:styleId="Strong">
    <w:name w:val="Strong"/>
    <w:basedOn w:val="DefaultParagraphFont"/>
    <w:uiPriority w:val="22"/>
    <w:qFormat/>
    <w:rsid w:val="00E408A1"/>
    <w:rPr>
      <w:b/>
      <w:bCs/>
    </w:rPr>
  </w:style>
  <w:style w:type="character" w:styleId="Emphasis">
    <w:name w:val="Emphasis"/>
    <w:basedOn w:val="DefaultParagraphFont"/>
    <w:uiPriority w:val="20"/>
    <w:qFormat/>
    <w:rsid w:val="00E408A1"/>
    <w:rPr>
      <w:i/>
      <w:iCs/>
    </w:rPr>
  </w:style>
  <w:style w:type="paragraph" w:styleId="NoSpacing">
    <w:name w:val="No Spacing"/>
    <w:uiPriority w:val="1"/>
    <w:qFormat/>
    <w:rsid w:val="00E408A1"/>
    <w:pPr>
      <w:spacing w:after="0" w:line="240" w:lineRule="auto"/>
    </w:pPr>
    <w:rPr>
      <w:rFonts w:eastAsiaTheme="minorEastAsia"/>
      <w:lang w:bidi="ta-IN"/>
    </w:rPr>
  </w:style>
  <w:style w:type="paragraph" w:styleId="Quote">
    <w:name w:val="Quote"/>
    <w:basedOn w:val="Normal"/>
    <w:next w:val="Normal"/>
    <w:link w:val="QuoteChar"/>
    <w:uiPriority w:val="29"/>
    <w:qFormat/>
    <w:rsid w:val="00E408A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08A1"/>
    <w:rPr>
      <w:rFonts w:eastAsiaTheme="minorEastAsia"/>
      <w:color w:val="1F497D" w:themeColor="text2"/>
      <w:sz w:val="24"/>
      <w:szCs w:val="24"/>
      <w:lang w:bidi="ta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8A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8A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bidi="ta-IN"/>
    </w:rPr>
  </w:style>
  <w:style w:type="character" w:styleId="SubtleEmphasis">
    <w:name w:val="Subtle Emphasis"/>
    <w:basedOn w:val="DefaultParagraphFont"/>
    <w:uiPriority w:val="19"/>
    <w:qFormat/>
    <w:rsid w:val="00E408A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08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08A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408A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408A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8A1"/>
    <w:pPr>
      <w:outlineLvl w:val="9"/>
    </w:pPr>
  </w:style>
  <w:style w:type="table" w:styleId="TableGrid">
    <w:name w:val="Table Grid"/>
    <w:basedOn w:val="TableNormal"/>
    <w:uiPriority w:val="59"/>
    <w:rsid w:val="00E408A1"/>
    <w:pPr>
      <w:spacing w:after="0" w:line="240" w:lineRule="auto"/>
    </w:pPr>
    <w:rPr>
      <w:rFonts w:eastAsiaTheme="minorEastAsia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8A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8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3A"/>
    <w:rPr>
      <w:rFonts w:eastAsiaTheme="minorEastAsi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BC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3A"/>
    <w:rPr>
      <w:rFonts w:eastAsiaTheme="minorEastAsia"/>
      <w:lang w:bidi="ta-IN"/>
    </w:rPr>
  </w:style>
  <w:style w:type="paragraph" w:customStyle="1" w:styleId="Default">
    <w:name w:val="Default"/>
    <w:rsid w:val="00163110"/>
    <w:pPr>
      <w:autoSpaceDE w:val="0"/>
      <w:autoSpaceDN w:val="0"/>
      <w:adjustRightInd w:val="0"/>
      <w:spacing w:after="0" w:line="240" w:lineRule="auto"/>
    </w:pPr>
    <w:rPr>
      <w:rFonts w:ascii="Antique Olive Roman" w:eastAsia="Times New Roman" w:hAnsi="Antique Olive Roman" w:cs="Antique Olive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42"/>
    <w:rPr>
      <w:rFonts w:ascii="Tahoma" w:eastAsiaTheme="minorEastAsia" w:hAnsi="Tahoma" w:cs="Tahoma"/>
      <w:sz w:val="16"/>
      <w:szCs w:val="16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sme.gov.in/" TargetMode="External"/><Relationship Id="rId299" Type="http://schemas.openxmlformats.org/officeDocument/2006/relationships/hyperlink" Target="https://www.jagranjosh.com/articles/ias-prelims-2015-gs-economy-study-material-1413962597-1" TargetMode="External"/><Relationship Id="rId303" Type="http://schemas.openxmlformats.org/officeDocument/2006/relationships/hyperlink" Target="https://sol.du.ac.in/SOLSite/Courses/StudyMaterial.aspx?ID=02" TargetMode="External"/><Relationship Id="rId21" Type="http://schemas.openxmlformats.org/officeDocument/2006/relationships/hyperlink" Target="https://www.springer.com/gp/economics/macroeconomics-monetary-economics-growth" TargetMode="External"/><Relationship Id="rId42" Type="http://schemas.openxmlformats.org/officeDocument/2006/relationships/hyperlink" Target="https://www.searchencrypt.com/click/d0bb7a369e2b49929f394b0c8a255e74?cd=51556ccc5380427ea1e676162bd33b42&amp;id=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%3d" TargetMode="External"/><Relationship Id="rId63" Type="http://schemas.openxmlformats.org/officeDocument/2006/relationships/hyperlink" Target="https://www.clearias.com/economics/" TargetMode="External"/><Relationship Id="rId84" Type="http://schemas.openxmlformats.org/officeDocument/2006/relationships/hyperlink" Target="https://www.springer.com/gp/economics/macroeconomics-monetary-economics-growth" TargetMode="External"/><Relationship Id="rId138" Type="http://schemas.openxmlformats.org/officeDocument/2006/relationships/hyperlink" Target="https://en.wikipedia.org/wiki/Macroeconomics" TargetMode="External"/><Relationship Id="rId159" Type="http://schemas.openxmlformats.org/officeDocument/2006/relationships/hyperlink" Target="http://www.economicsdiscussion.net/managerial-economics/notes-on-managerial-economics/19271" TargetMode="External"/><Relationship Id="rId170" Type="http://schemas.openxmlformats.org/officeDocument/2006/relationships/hyperlink" Target="https://books.google.co.in/books/about/Industrial_Economics_An_Introductory_Tex.html?id=hacEc3-mITwC" TargetMode="External"/><Relationship Id="rId191" Type="http://schemas.openxmlformats.org/officeDocument/2006/relationships/hyperlink" Target="https://www.econlib.org/library/Enc/InternationalTrade.html" TargetMode="External"/><Relationship Id="rId205" Type="http://schemas.openxmlformats.org/officeDocument/2006/relationships/hyperlink" Target="https://accountlearning.com/role-and-importance-of-capital-market-in-economy/" TargetMode="External"/><Relationship Id="rId226" Type="http://schemas.openxmlformats.org/officeDocument/2006/relationships/hyperlink" Target="https://www.studydhaba.com/introductory-macro-economics-class-12th-notes-pdf-download/" TargetMode="External"/><Relationship Id="rId247" Type="http://schemas.openxmlformats.org/officeDocument/2006/relationships/hyperlink" Target="https://www.ineteconomics.org/education/materials/history-of-economic-thought-website" TargetMode="External"/><Relationship Id="rId107" Type="http://schemas.openxmlformats.org/officeDocument/2006/relationships/hyperlink" Target="https://exampariksha.com/study-material-notes/economics-study-material-notes/" TargetMode="External"/><Relationship Id="rId268" Type="http://schemas.openxmlformats.org/officeDocument/2006/relationships/hyperlink" Target="https://mitpress.mit.edu/books/theory-industrial-organization" TargetMode="External"/><Relationship Id="rId289" Type="http://schemas.openxmlformats.org/officeDocument/2006/relationships/hyperlink" Target="https://www.britannica.com/topic/demography" TargetMode="External"/><Relationship Id="rId11" Type="http://schemas.openxmlformats.org/officeDocument/2006/relationships/hyperlink" Target="https://www.jagranjosh.com/articles/ias-prelims-2015-gs-economy-study-material-1413962597-1" TargetMode="External"/><Relationship Id="rId32" Type="http://schemas.openxmlformats.org/officeDocument/2006/relationships/hyperlink" Target="https://www.searchencrypt.com/click/bdf9e6c2b2e542b4b55cbfe5044fe43f?cd=b99b5062218b48918b93a3b04845dafb&amp;id=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" TargetMode="External"/><Relationship Id="rId53" Type="http://schemas.openxmlformats.org/officeDocument/2006/relationships/hyperlink" Target="https://resources.workable.com/managers-interview-questions" TargetMode="External"/><Relationship Id="rId74" Type="http://schemas.openxmlformats.org/officeDocument/2006/relationships/hyperlink" Target="https://www.examrace.com/NTA-UGC-NET/NTA-UGC-NET-Study-Material/Economics/" TargetMode="External"/><Relationship Id="rId128" Type="http://schemas.openxmlformats.org/officeDocument/2006/relationships/hyperlink" Target="https://www.examrace.com/Study-Material/Economics/" TargetMode="External"/><Relationship Id="rId149" Type="http://schemas.openxmlformats.org/officeDocument/2006/relationships/hyperlink" Target="http://www.britannica.com/topic/fiscal-policy" TargetMode="External"/><Relationship Id="rId314" Type="http://schemas.openxmlformats.org/officeDocument/2006/relationships/hyperlink" Target="https://hbr.org/topic/human-resource-managemen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earchencrypt.com/click/9cfece93ee3d4389a2f659436804a12e?cd=00de6f1e01e648cc8a64f6a543bac585&amp;id=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" TargetMode="External"/><Relationship Id="rId160" Type="http://schemas.openxmlformats.org/officeDocument/2006/relationships/hyperlink" Target="http://www.simplynotes.in/managerial-economics/characteristics-managerial-economics/" TargetMode="External"/><Relationship Id="rId181" Type="http://schemas.openxmlformats.org/officeDocument/2006/relationships/hyperlink" Target="https://www.britannica.com/topic/environmental-economics/Market-failure" TargetMode="External"/><Relationship Id="rId216" Type="http://schemas.openxmlformats.org/officeDocument/2006/relationships/hyperlink" Target="http://bbamantra.com/research-methodology/" TargetMode="External"/><Relationship Id="rId237" Type="http://schemas.openxmlformats.org/officeDocument/2006/relationships/hyperlink" Target="https://www.economicshelp.org/macroeconomics/fiscal-policy/fiscal_policy/" TargetMode="External"/><Relationship Id="rId258" Type="http://schemas.openxmlformats.org/officeDocument/2006/relationships/hyperlink" Target="https://www.thebalance.com/international-trade-pros-cons-effect-on-economy-3305579" TargetMode="External"/><Relationship Id="rId279" Type="http://schemas.openxmlformats.org/officeDocument/2006/relationships/hyperlink" Target="https://www.bp.com/en/global/corporate/energy-economics.html" TargetMode="External"/><Relationship Id="rId22" Type="http://schemas.openxmlformats.org/officeDocument/2006/relationships/hyperlink" Target="https://www.stuvia.com/doc/293019/monetary-economics-ecs3701-selected-examination-questions-and-suggested-solutions" TargetMode="External"/><Relationship Id="rId43" Type="http://schemas.openxmlformats.org/officeDocument/2006/relationships/hyperlink" Target="https://phys.org/news/2018-06-women-impact-economy-undervalued.html" TargetMode="External"/><Relationship Id="rId64" Type="http://schemas.openxmlformats.org/officeDocument/2006/relationships/hyperlink" Target="https://www.clearias.com/ias-study-materials/" TargetMode="External"/><Relationship Id="rId118" Type="http://schemas.openxmlformats.org/officeDocument/2006/relationships/hyperlink" Target="http://www.taxmann.com/bookstore/academic/micro,-small..." TargetMode="External"/><Relationship Id="rId139" Type="http://schemas.openxmlformats.org/officeDocument/2006/relationships/hyperlink" Target="https://www.investopedia.com/terms/m/macroeconomics.asp" TargetMode="External"/><Relationship Id="rId290" Type="http://schemas.openxmlformats.org/officeDocument/2006/relationships/hyperlink" Target="https://www.thefreedictionary.com/demography" TargetMode="External"/><Relationship Id="rId304" Type="http://schemas.openxmlformats.org/officeDocument/2006/relationships/hyperlink" Target="https://www.tnpscshouters.com/2019/02/tnpsc-indian-economics-study-materials.html" TargetMode="External"/><Relationship Id="rId85" Type="http://schemas.openxmlformats.org/officeDocument/2006/relationships/hyperlink" Target="https://www.stuvia.com/doc/293019/monetary-economics-ecs3701-selected-examination-questions-and-suggested-solutions" TargetMode="External"/><Relationship Id="rId150" Type="http://schemas.openxmlformats.org/officeDocument/2006/relationships/hyperlink" Target="http://www.economicsdiscussion.net/fiscal-policy/role-of-fiscal-policy-in-economic-development/4698" TargetMode="External"/><Relationship Id="rId171" Type="http://schemas.openxmlformats.org/officeDocument/2006/relationships/hyperlink" Target="http://www.jindec.org/" TargetMode="External"/><Relationship Id="rId192" Type="http://schemas.openxmlformats.org/officeDocument/2006/relationships/hyperlink" Target="https://www.india.gov.in/international-trade-agreement" TargetMode="External"/><Relationship Id="rId206" Type="http://schemas.openxmlformats.org/officeDocument/2006/relationships/hyperlink" Target="https://www.capitalmarket.com/News/Economy-News/Global-efforts-needed-to-spread-digital-economy-benefits-UN-report/1118906" TargetMode="External"/><Relationship Id="rId227" Type="http://schemas.openxmlformats.org/officeDocument/2006/relationships/hyperlink" Target="https://en.wikipedia.org/wiki/Macroeconomics" TargetMode="External"/><Relationship Id="rId248" Type="http://schemas.openxmlformats.org/officeDocument/2006/relationships/hyperlink" Target="https://www.plurale-oekonomik.de/fileadmin/redakteure/bund/pdf/Materialien/History.pdf" TargetMode="External"/><Relationship Id="rId269" Type="http://schemas.openxmlformats.org/officeDocument/2006/relationships/hyperlink" Target="https://cepr.org/content/industrial-organization" TargetMode="External"/><Relationship Id="rId12" Type="http://schemas.openxmlformats.org/officeDocument/2006/relationships/hyperlink" Target="https://www.governmentexams.co.in/tnpsc-indian-economy-notes/" TargetMode="External"/><Relationship Id="rId33" Type="http://schemas.openxmlformats.org/officeDocument/2006/relationships/hyperlink" Target="https://www.ibef.org/states/tamil-nadu-presentation" TargetMode="External"/><Relationship Id="rId108" Type="http://schemas.openxmlformats.org/officeDocument/2006/relationships/hyperlink" Target="https://mycbseguide.com/blog/economics-story-development-class-10-notes-social-science/" TargetMode="External"/><Relationship Id="rId129" Type="http://schemas.openxmlformats.org/officeDocument/2006/relationships/hyperlink" Target="https://www.clearias.com/economics/" TargetMode="External"/><Relationship Id="rId280" Type="http://schemas.openxmlformats.org/officeDocument/2006/relationships/hyperlink" Target="https://www.sciencedirect.com/journal/energy-economics/issues" TargetMode="External"/><Relationship Id="rId315" Type="http://schemas.openxmlformats.org/officeDocument/2006/relationships/hyperlink" Target="https://gurukpo.com/Content/MBA/Human_Resource_Management.pdf" TargetMode="External"/><Relationship Id="rId54" Type="http://schemas.openxmlformats.org/officeDocument/2006/relationships/hyperlink" Target="https://hiring.monster.com/employer-resources/recruiting-strategies/interviewing-candidates/interview-for-leadership/" TargetMode="External"/><Relationship Id="rId75" Type="http://schemas.openxmlformats.org/officeDocument/2006/relationships/hyperlink" Target="https://www.governmentexams.co.in/tnpsc-indian-economy-notes/" TargetMode="External"/><Relationship Id="rId96" Type="http://schemas.openxmlformats.org/officeDocument/2006/relationships/hyperlink" Target="http://www.gigapromo.in/Compare-Now/Economic" TargetMode="External"/><Relationship Id="rId140" Type="http://schemas.openxmlformats.org/officeDocument/2006/relationships/hyperlink" Target="https://economictimes.indiatimes.com/definition/macroeconomics" TargetMode="External"/><Relationship Id="rId161" Type="http://schemas.openxmlformats.org/officeDocument/2006/relationships/hyperlink" Target="https://www.managerial-economics-club.com/managerial-economics.html" TargetMode="External"/><Relationship Id="rId182" Type="http://schemas.openxmlformats.org/officeDocument/2006/relationships/hyperlink" Target="http://www.env-econ.net" TargetMode="External"/><Relationship Id="rId217" Type="http://schemas.openxmlformats.org/officeDocument/2006/relationships/hyperlink" Target="https://encyclopedia2.thefreedictionary.com/Research+methodology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britannica.com/topic/fiscal-policy" TargetMode="External"/><Relationship Id="rId259" Type="http://schemas.openxmlformats.org/officeDocument/2006/relationships/hyperlink" Target="http://www.yourarticlelibrary.com/international-trade/..." TargetMode="External"/><Relationship Id="rId23" Type="http://schemas.openxmlformats.org/officeDocument/2006/relationships/hyperlink" Target="https://www.searchencrypt.com/click/c5aeb7aaa99e431e878e52f32ab044aa?cd=4a748915f34044db8936d775112bb6b8&amp;id=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%3d" TargetMode="External"/><Relationship Id="rId119" Type="http://schemas.openxmlformats.org/officeDocument/2006/relationships/hyperlink" Target="https://www.rtc.bt/Conference/2012_10_15/6-RajibLahiri-MSMEs_in_India.pdf" TargetMode="External"/><Relationship Id="rId270" Type="http://schemas.openxmlformats.org/officeDocument/2006/relationships/hyperlink" Target="https://www.verywellmind.com/industrial-organizational-psychology-careers-2795653" TargetMode="External"/><Relationship Id="rId291" Type="http://schemas.openxmlformats.org/officeDocument/2006/relationships/hyperlink" Target="http://www.businessdictionary.com/definition/demography.html" TargetMode="External"/><Relationship Id="rId305" Type="http://schemas.openxmlformats.org/officeDocument/2006/relationships/hyperlink" Target="http://www.hirensir.com/indian-economy-in-gujarati-pdf" TargetMode="External"/><Relationship Id="rId44" Type="http://schemas.openxmlformats.org/officeDocument/2006/relationships/hyperlink" Target="http://www.oecd.org/gender/Enhancing%20Women%20Economic%20Empowerment_Fin_1_Oct_2014.pdf" TargetMode="External"/><Relationship Id="rId65" Type="http://schemas.openxmlformats.org/officeDocument/2006/relationships/hyperlink" Target="https://www.clearias.com/basic-concepts-of-economics-simple-language/" TargetMode="External"/><Relationship Id="rId86" Type="http://schemas.openxmlformats.org/officeDocument/2006/relationships/hyperlink" Target="https://www.searchencrypt.com/click/c5aeb7aaa99e431e878e52f32ab044aa?cd=4a748915f34044db8936d775112bb6b8&amp;id=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%3d" TargetMode="External"/><Relationship Id="rId130" Type="http://schemas.openxmlformats.org/officeDocument/2006/relationships/hyperlink" Target="https://www.clearias.com/ias-study-materials/" TargetMode="External"/><Relationship Id="rId151" Type="http://schemas.openxmlformats.org/officeDocument/2006/relationships/hyperlink" Target="http://www.investopedia.com/terms/f/fiscaldeficit.asp" TargetMode="External"/><Relationship Id="rId172" Type="http://schemas.openxmlformats.org/officeDocument/2006/relationships/hyperlink" Target="https://www.kopykitab.com/Industrial-Economics-And-Management-Principles-by-Rajan-Misra" TargetMode="External"/><Relationship Id="rId193" Type="http://schemas.openxmlformats.org/officeDocument/2006/relationships/hyperlink" Target="https://www.theguardian.com/business/internationaltrade" TargetMode="External"/><Relationship Id="rId207" Type="http://schemas.openxmlformats.org/officeDocument/2006/relationships/hyperlink" Target="http://download.asic.gov.au/media/3356655/keynote-address-future-of-capital-markets-20151709-final.pdf" TargetMode="External"/><Relationship Id="rId228" Type="http://schemas.openxmlformats.org/officeDocument/2006/relationships/hyperlink" Target="https://www.investopedia.com/terms/m/macroeconomics.asp" TargetMode="External"/><Relationship Id="rId249" Type="http://schemas.openxmlformats.org/officeDocument/2006/relationships/hyperlink" Target="http://www.amazon.com/History-Economic-Thought-Lionel..." TargetMode="External"/><Relationship Id="rId13" Type="http://schemas.openxmlformats.org/officeDocument/2006/relationships/hyperlink" Target="https://www.clearias.com/ias-study-materials/" TargetMode="External"/><Relationship Id="rId109" Type="http://schemas.openxmlformats.org/officeDocument/2006/relationships/hyperlink" Target="https://www.clearias.com/economics/" TargetMode="External"/><Relationship Id="rId260" Type="http://schemas.openxmlformats.org/officeDocument/2006/relationships/hyperlink" Target="https://www.econlib.org/library/Enc/InternationalTrade.html" TargetMode="External"/><Relationship Id="rId281" Type="http://schemas.openxmlformats.org/officeDocument/2006/relationships/hyperlink" Target="https://en.grenoble-em.com/energy-economics" TargetMode="External"/><Relationship Id="rId316" Type="http://schemas.openxmlformats.org/officeDocument/2006/relationships/footer" Target="footer1.xml"/><Relationship Id="rId34" Type="http://schemas.openxmlformats.org/officeDocument/2006/relationships/hyperlink" Target="https://en.wikipedia.org/wiki/Economy_of_Tamil_Nadu" TargetMode="External"/><Relationship Id="rId55" Type="http://schemas.openxmlformats.org/officeDocument/2006/relationships/hyperlink" Target="https://atmanco.com/blog/hiring/7-personality-questions-next-interview/" TargetMode="External"/><Relationship Id="rId76" Type="http://schemas.openxmlformats.org/officeDocument/2006/relationships/hyperlink" Target="https://www.tnpscshouters.com/2019/02/tnpsc-indian-economics-study-materials.html" TargetMode="External"/><Relationship Id="rId97" Type="http://schemas.openxmlformats.org/officeDocument/2006/relationships/hyperlink" Target="https://www.ibef.org/states/tamil-nadu-presentation" TargetMode="External"/><Relationship Id="rId120" Type="http://schemas.openxmlformats.org/officeDocument/2006/relationships/hyperlink" Target="http://www.clearias.com/micro-small-and-medium..." TargetMode="External"/><Relationship Id="rId141" Type="http://schemas.openxmlformats.org/officeDocument/2006/relationships/hyperlink" Target="http://www.businessdictionary.com/definition/macroeconomics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ebookphp.com/managerial-economics-epub-pdf/" TargetMode="External"/><Relationship Id="rId183" Type="http://schemas.openxmlformats.org/officeDocument/2006/relationships/hyperlink" Target="https://www.rff.org/topics/environmental-economics/" TargetMode="External"/><Relationship Id="rId218" Type="http://schemas.openxmlformats.org/officeDocument/2006/relationships/hyperlink" Target="http://www.ihmgwalior.net/pdf/research_methodology.pdf" TargetMode="External"/><Relationship Id="rId239" Type="http://schemas.openxmlformats.org/officeDocument/2006/relationships/hyperlink" Target="http://www.economicsdiscussion.net/fiscal-policy/role-of-fiscal-policy-in-economic-development/4698" TargetMode="External"/><Relationship Id="rId250" Type="http://schemas.openxmlformats.org/officeDocument/2006/relationships/hyperlink" Target="https://en.wikipedia.org/wiki/Talk:History_of_economic_thought/Archive_2" TargetMode="External"/><Relationship Id="rId271" Type="http://schemas.openxmlformats.org/officeDocument/2006/relationships/hyperlink" Target="https://careersinpsychology.org/becoming-an-industrial-or-organizational-psychologist/" TargetMode="External"/><Relationship Id="rId292" Type="http://schemas.openxmlformats.org/officeDocument/2006/relationships/hyperlink" Target="https://www.sciencedirect.com/topics/medicine-and-dentistry/demography" TargetMode="External"/><Relationship Id="rId306" Type="http://schemas.openxmlformats.org/officeDocument/2006/relationships/hyperlink" Target="https://en.wikipedia.org/wiki/Human_resource_management" TargetMode="External"/><Relationship Id="rId24" Type="http://schemas.openxmlformats.org/officeDocument/2006/relationships/hyperlink" Target="http://www.mbaexamnotes.com/entrepreneurship-notes.html" TargetMode="External"/><Relationship Id="rId45" Type="http://schemas.openxmlformats.org/officeDocument/2006/relationships/hyperlink" Target="https://www.unwomen.org/en/what-we-do/economic-empowerment" TargetMode="External"/><Relationship Id="rId66" Type="http://schemas.openxmlformats.org/officeDocument/2006/relationships/hyperlink" Target="https://en.wikipedia.org/wiki/Economics" TargetMode="External"/><Relationship Id="rId87" Type="http://schemas.openxmlformats.org/officeDocument/2006/relationships/hyperlink" Target="http://home.iitk.ac.in/~shalab/econometrics/Chapter1-Econometrics-IntroductionToEconometrics.pdf" TargetMode="External"/><Relationship Id="rId110" Type="http://schemas.openxmlformats.org/officeDocument/2006/relationships/hyperlink" Target="https://exampariksha.com/indian-economy-introduction-economy-study-material-notes/" TargetMode="External"/><Relationship Id="rId131" Type="http://schemas.openxmlformats.org/officeDocument/2006/relationships/hyperlink" Target="https://www.clearias.com/basic-concepts-of-economics-simple-language/" TargetMode="External"/><Relationship Id="rId61" Type="http://schemas.openxmlformats.org/officeDocument/2006/relationships/hyperlink" Target="https://byjus.com/commerce/introduction-to-economics-study-material/" TargetMode="External"/><Relationship Id="rId82" Type="http://schemas.openxmlformats.org/officeDocument/2006/relationships/hyperlink" Target="http://whystudyeconomics.ac.uk/During-your-study/module-choices/monetary-economics/" TargetMode="External"/><Relationship Id="rId152" Type="http://schemas.openxmlformats.org/officeDocument/2006/relationships/hyperlink" Target="https://www.thebalance.com/what-is-fiscal-policy-types-objectives-and-tools-3305844" TargetMode="External"/><Relationship Id="rId173" Type="http://schemas.openxmlformats.org/officeDocument/2006/relationships/hyperlink" Target="https://www.nottingham.ac.uk/ugstudy/course/Industrial-Economics-BSc" TargetMode="External"/><Relationship Id="rId194" Type="http://schemas.openxmlformats.org/officeDocument/2006/relationships/hyperlink" Target="https://www.slideshare.net/mathel101/international-trade-23774047" TargetMode="External"/><Relationship Id="rId199" Type="http://schemas.openxmlformats.org/officeDocument/2006/relationships/hyperlink" Target="https://mitpress.mit.edu/books/theory-industrial-organization" TargetMode="External"/><Relationship Id="rId203" Type="http://schemas.openxmlformats.org/officeDocument/2006/relationships/hyperlink" Target="https://programsandcourses.anu.edu.au/2020/course/ECON8038" TargetMode="External"/><Relationship Id="rId208" Type="http://schemas.openxmlformats.org/officeDocument/2006/relationships/hyperlink" Target="https://www.accenture.com/us-en/insights/capital-markets/capital-markets-vision-2022" TargetMode="External"/><Relationship Id="rId229" Type="http://schemas.openxmlformats.org/officeDocument/2006/relationships/hyperlink" Target="https://economictimes.indiatimes.com/definition/macroeconomics" TargetMode="External"/><Relationship Id="rId19" Type="http://schemas.openxmlformats.org/officeDocument/2006/relationships/hyperlink" Target="http://www.brainkart.com/article/Monetary-Economics_37077/" TargetMode="External"/><Relationship Id="rId224" Type="http://schemas.openxmlformats.org/officeDocument/2006/relationships/hyperlink" Target="https://research-methodology.net/research-methods/" TargetMode="External"/><Relationship Id="rId240" Type="http://schemas.openxmlformats.org/officeDocument/2006/relationships/hyperlink" Target="http://www.investopedia.com/terms/f/fiscaldeficit.asp" TargetMode="External"/><Relationship Id="rId245" Type="http://schemas.openxmlformats.org/officeDocument/2006/relationships/hyperlink" Target="https://www.investopedia.com/articles/economics/08/economic-thought.asp" TargetMode="External"/><Relationship Id="rId261" Type="http://schemas.openxmlformats.org/officeDocument/2006/relationships/hyperlink" Target="https://www.india.gov.in/international-trade-agreement" TargetMode="External"/><Relationship Id="rId266" Type="http://schemas.openxmlformats.org/officeDocument/2006/relationships/hyperlink" Target="https://www.coursera.org/learn/industrial-organization" TargetMode="External"/><Relationship Id="rId287" Type="http://schemas.openxmlformats.org/officeDocument/2006/relationships/hyperlink" Target="https://en.wikipedia.org/wiki/Demography" TargetMode="External"/><Relationship Id="rId14" Type="http://schemas.openxmlformats.org/officeDocument/2006/relationships/hyperlink" Target="https://www.tnpscshouters.com/2019/02/tnpsc-indian-economics-study-materials.html" TargetMode="External"/><Relationship Id="rId30" Type="http://schemas.openxmlformats.org/officeDocument/2006/relationships/hyperlink" Target="https://www.projecttopics.org/projects/entrepreneurship-project-topics-materials" TargetMode="External"/><Relationship Id="rId35" Type="http://schemas.openxmlformats.org/officeDocument/2006/relationships/hyperlink" Target="https://www.ibef.org/states/tamil-nadu-infographic" TargetMode="External"/><Relationship Id="rId56" Type="http://schemas.openxmlformats.org/officeDocument/2006/relationships/hyperlink" Target="https://www.managementstudyguide.com/personality-traits-of-successful-manager.htm" TargetMode="External"/><Relationship Id="rId77" Type="http://schemas.openxmlformats.org/officeDocument/2006/relationships/hyperlink" Target="https://www.studynama.com/community/threads/monetary-economics-hand-written-notes-pdf-ebook-for-bcom-final-year-free-download.2474/" TargetMode="External"/><Relationship Id="rId100" Type="http://schemas.openxmlformats.org/officeDocument/2006/relationships/hyperlink" Target="https://www.tnpscguru.in/2020/02/Human-Development-indicators-in-Tamil-Nadu-Questions-Answers.html" TargetMode="External"/><Relationship Id="rId105" Type="http://schemas.openxmlformats.org/officeDocument/2006/relationships/hyperlink" Target="https://www.thehindu.com/news/national/tamil-nadu/tamil-nadu-to-study-socio-economic-conditions-of-fishermen/article30075005.ece" TargetMode="External"/><Relationship Id="rId126" Type="http://schemas.openxmlformats.org/officeDocument/2006/relationships/hyperlink" Target="https://www.searchencrypt.com/click/f2190e8681314fe68f4c5cd2b34c9a24?cd=dd602a5ec0674625a417bf5c42f88938&amp;id=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%3d%3d" TargetMode="External"/><Relationship Id="rId147" Type="http://schemas.openxmlformats.org/officeDocument/2006/relationships/hyperlink" Target="http://www.yourarticlelibrary.com/economics/fiscal-policy-meaning-objectives-and-other-information-article-on-economics/29231" TargetMode="External"/><Relationship Id="rId168" Type="http://schemas.openxmlformats.org/officeDocument/2006/relationships/hyperlink" Target="https://www.slideshare.net/attrimahesh/industrial-economics" TargetMode="External"/><Relationship Id="rId282" Type="http://schemas.openxmlformats.org/officeDocument/2006/relationships/hyperlink" Target="https://economictimes.indiatimes.com/industry/energy" TargetMode="External"/><Relationship Id="rId312" Type="http://schemas.openxmlformats.org/officeDocument/2006/relationships/hyperlink" Target="https://www.humanresourcesedu.org/what-is-human-resources/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www.studydhaba.com/indian-economy-study-material-pdf/" TargetMode="External"/><Relationship Id="rId51" Type="http://schemas.openxmlformats.org/officeDocument/2006/relationships/hyperlink" Target="https://gethppy.com/talent-management/how-to-assess-personality-in-an-interview" TargetMode="External"/><Relationship Id="rId72" Type="http://schemas.openxmlformats.org/officeDocument/2006/relationships/hyperlink" Target="https://www.winmeen.com/tnpsc-indian-economy-study-materials/" TargetMode="External"/><Relationship Id="rId93" Type="http://schemas.openxmlformats.org/officeDocument/2006/relationships/hyperlink" Target="https://ocw.mit.edu/courses/economics/14-32-econometrics-spring-2007/" TargetMode="External"/><Relationship Id="rId98" Type="http://schemas.openxmlformats.org/officeDocument/2006/relationships/hyperlink" Target="https://en.wikipedia.org/wiki/Economy_of_Tamil_Nadu" TargetMode="External"/><Relationship Id="rId121" Type="http://schemas.openxmlformats.org/officeDocument/2006/relationships/hyperlink" Target="https://www.nimsme.org/" TargetMode="External"/><Relationship Id="rId142" Type="http://schemas.openxmlformats.org/officeDocument/2006/relationships/hyperlink" Target="https://www.merriam-webster.com/dictionary/macroeconomics" TargetMode="External"/><Relationship Id="rId163" Type="http://schemas.openxmlformats.org/officeDocument/2006/relationships/hyperlink" Target="http://www.simplynotes.in/importance-managerial-economics/" TargetMode="External"/><Relationship Id="rId184" Type="http://schemas.openxmlformats.org/officeDocument/2006/relationships/hyperlink" Target="https://www.ebookphp.com/environmental-economics-6th-edition-the-mcgraw-hill-epub-pdf/" TargetMode="External"/><Relationship Id="rId189" Type="http://schemas.openxmlformats.org/officeDocument/2006/relationships/hyperlink" Target="https://www.thebalance.com/international-trade-pros-cons-effect-on-economy-3305579" TargetMode="External"/><Relationship Id="rId219" Type="http://schemas.openxmlformats.org/officeDocument/2006/relationships/hyperlink" Target="https://research-methodology.net/research-methodology/research-types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oecd.org/corporate/capital-markets/" TargetMode="External"/><Relationship Id="rId230" Type="http://schemas.openxmlformats.org/officeDocument/2006/relationships/hyperlink" Target="http://www.businessdictionary.com/definition/macroeconomics.html" TargetMode="External"/><Relationship Id="rId235" Type="http://schemas.openxmlformats.org/officeDocument/2006/relationships/hyperlink" Target="https://en.wikipedia.org/wiki/Fiscal_policy" TargetMode="External"/><Relationship Id="rId251" Type="http://schemas.openxmlformats.org/officeDocument/2006/relationships/hyperlink" Target="https://www.amazon.in/History-Economic-Thought-M-L-Jhingan-ebook/dp/B00IKNFYSM" TargetMode="External"/><Relationship Id="rId256" Type="http://schemas.openxmlformats.org/officeDocument/2006/relationships/hyperlink" Target="https://www.britannica.com/topic/international-trade" TargetMode="External"/><Relationship Id="rId277" Type="http://schemas.openxmlformats.org/officeDocument/2006/relationships/hyperlink" Target="https://ocw.mit.edu/courses/economics/14-44-energy-economics-spring-2007/" TargetMode="External"/><Relationship Id="rId298" Type="http://schemas.openxmlformats.org/officeDocument/2006/relationships/hyperlink" Target="https://www.winmeen.com/tnpsc-indian-economy-study-materials/" TargetMode="External"/><Relationship Id="rId25" Type="http://schemas.openxmlformats.org/officeDocument/2006/relationships/hyperlink" Target="http://www.simplynotes.in/e-notes/mbabba/entrepreneurship-development/" TargetMode="External"/><Relationship Id="rId46" Type="http://schemas.openxmlformats.org/officeDocument/2006/relationships/hyperlink" Target="http://www.ignouhelp.in/ignou-ba-study-material/" TargetMode="External"/><Relationship Id="rId67" Type="http://schemas.openxmlformats.org/officeDocument/2006/relationships/hyperlink" Target="http://www.freebookcentre.net/Business/Economics-Books.html" TargetMode="External"/><Relationship Id="rId116" Type="http://schemas.openxmlformats.org/officeDocument/2006/relationships/hyperlink" Target="https://www.searchencrypt.com/click/6f5cac40ea354a11a179affa4f1c9dfa?cd=748cb99d32cb4457b0beedd21947add0&amp;id=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%3d%3d" TargetMode="External"/><Relationship Id="rId137" Type="http://schemas.openxmlformats.org/officeDocument/2006/relationships/hyperlink" Target="https://www.studydhaba.com/introductory-macro-economics-class-12th-notes-pdf-download/" TargetMode="External"/><Relationship Id="rId158" Type="http://schemas.openxmlformats.org/officeDocument/2006/relationships/hyperlink" Target="http://www.tutorialspoint.com/managerial_economics/..." TargetMode="External"/><Relationship Id="rId272" Type="http://schemas.openxmlformats.org/officeDocument/2006/relationships/hyperlink" Target="https://programsandcourses.anu.edu.au/2020/course/ECON8038" TargetMode="External"/><Relationship Id="rId293" Type="http://schemas.openxmlformats.org/officeDocument/2006/relationships/hyperlink" Target="http://www.sociologydiscussion.com/demography/demography..." TargetMode="External"/><Relationship Id="rId302" Type="http://schemas.openxmlformats.org/officeDocument/2006/relationships/hyperlink" Target="https://www.clearias.com/ias-study-materials/" TargetMode="External"/><Relationship Id="rId307" Type="http://schemas.openxmlformats.org/officeDocument/2006/relationships/hyperlink" Target="http://www.whatishumanresource.com/human-resource-management" TargetMode="External"/><Relationship Id="rId20" Type="http://schemas.openxmlformats.org/officeDocument/2006/relationships/hyperlink" Target="http://whystudyeconomics.ac.uk/During-your-study/module-choices/monetary-economics/" TargetMode="External"/><Relationship Id="rId41" Type="http://schemas.openxmlformats.org/officeDocument/2006/relationships/hyperlink" Target="https://www.thehindu.com/news/national/tamil-nadu/tamil-nadu-to-study-socio-economic-conditions-of-fishermen/article30075005.ece" TargetMode="External"/><Relationship Id="rId62" Type="http://schemas.openxmlformats.org/officeDocument/2006/relationships/hyperlink" Target="https://www.examrace.com/Study-Material/Economics/" TargetMode="External"/><Relationship Id="rId83" Type="http://schemas.openxmlformats.org/officeDocument/2006/relationships/hyperlink" Target="http://www.lse.ac.uk/resources/calendar/courseGuides/EC/2018_EC321.htm" TargetMode="External"/><Relationship Id="rId88" Type="http://schemas.openxmlformats.org/officeDocument/2006/relationships/hyperlink" Target="https://www.examrace.com/NTA-UGC-NET/NTA-UGC-NET-Study-Material/Economics/" TargetMode="External"/><Relationship Id="rId111" Type="http://schemas.openxmlformats.org/officeDocument/2006/relationships/hyperlink" Target="http://www.ignouhelp.in/ignou-mec-study-material/" TargetMode="External"/><Relationship Id="rId132" Type="http://schemas.openxmlformats.org/officeDocument/2006/relationships/hyperlink" Target="https://en.wikipedia.org/wiki/Economics" TargetMode="External"/><Relationship Id="rId153" Type="http://schemas.openxmlformats.org/officeDocument/2006/relationships/hyperlink" Target="http://www.economicsdiscussion.net/fiscal-policy/top-8-objectives-of-fiscal-policy/4694" TargetMode="External"/><Relationship Id="rId174" Type="http://schemas.openxmlformats.org/officeDocument/2006/relationships/hyperlink" Target="https://london.ac.uk/courses/industrial-economics-ec3099" TargetMode="External"/><Relationship Id="rId179" Type="http://schemas.openxmlformats.org/officeDocument/2006/relationships/hyperlink" Target="https://www.sciencedirect.com/topics/social-sciences/environmental-economics" TargetMode="External"/><Relationship Id="rId195" Type="http://schemas.openxmlformats.org/officeDocument/2006/relationships/hyperlink" Target="https://en.wikipedia.org/wiki/Industrial_organization" TargetMode="External"/><Relationship Id="rId209" Type="http://schemas.openxmlformats.org/officeDocument/2006/relationships/hyperlink" Target="https://www.proshareng.com/news/Capital-Market/The-Role-of-the-Capital-Market-in-the-Economy/28259" TargetMode="External"/><Relationship Id="rId190" Type="http://schemas.openxmlformats.org/officeDocument/2006/relationships/hyperlink" Target="http://www.yourarticlelibrary.com/international-trade/..." TargetMode="External"/><Relationship Id="rId204" Type="http://schemas.openxmlformats.org/officeDocument/2006/relationships/hyperlink" Target="https://www.coalitiontheory.net/research-areas/industrial-organisation" TargetMode="External"/><Relationship Id="rId220" Type="http://schemas.openxmlformats.org/officeDocument/2006/relationships/hyperlink" Target="https://en.wikipedia.org/wiki/Methodology" TargetMode="External"/><Relationship Id="rId225" Type="http://schemas.openxmlformats.org/officeDocument/2006/relationships/hyperlink" Target="http://freebookcentre.net/business-books-download/Macro-Economics-I-Study-Material.html" TargetMode="External"/><Relationship Id="rId241" Type="http://schemas.openxmlformats.org/officeDocument/2006/relationships/hyperlink" Target="https://www.thebalance.com/what-is-fiscal-policy-types-objectives-and-tools-3305844" TargetMode="External"/><Relationship Id="rId246" Type="http://schemas.openxmlformats.org/officeDocument/2006/relationships/hyperlink" Target="https://www.conted.ox.ac.uk/courses/history-of-economic-thought-online" TargetMode="External"/><Relationship Id="rId267" Type="http://schemas.openxmlformats.org/officeDocument/2006/relationships/hyperlink" Target="https://policonomics.com/industrial-organization/" TargetMode="External"/><Relationship Id="rId288" Type="http://schemas.openxmlformats.org/officeDocument/2006/relationships/hyperlink" Target="https://www.merriam-webster.com/dictionary/demography" TargetMode="External"/><Relationship Id="rId15" Type="http://schemas.openxmlformats.org/officeDocument/2006/relationships/hyperlink" Target="http://www.hirensir.com/indian-economy-in-gujarati-pdf" TargetMode="External"/><Relationship Id="rId36" Type="http://schemas.openxmlformats.org/officeDocument/2006/relationships/hyperlink" Target="https://www.tnpscguru.in/2020/02/Human-Development-indicators-in-Tamil-Nadu-Questions-Answers.html" TargetMode="External"/><Relationship Id="rId57" Type="http://schemas.openxmlformats.org/officeDocument/2006/relationships/hyperlink" Target="https://www.clearias.com/ias-interview-tips/" TargetMode="External"/><Relationship Id="rId106" Type="http://schemas.openxmlformats.org/officeDocument/2006/relationships/hyperlink" Target="https://www.searchencrypt.com/click/d0bb7a369e2b49929f394b0c8a255e74?cd=51556ccc5380427ea1e676162bd33b42&amp;id=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%3d" TargetMode="External"/><Relationship Id="rId127" Type="http://schemas.openxmlformats.org/officeDocument/2006/relationships/hyperlink" Target="https://byjus.com/commerce/introduction-to-economics-study-material/" TargetMode="External"/><Relationship Id="rId262" Type="http://schemas.openxmlformats.org/officeDocument/2006/relationships/hyperlink" Target="https://www.theguardian.com/business/internationaltrade" TargetMode="External"/><Relationship Id="rId283" Type="http://schemas.openxmlformats.org/officeDocument/2006/relationships/hyperlink" Target="https://www.elsevier.com/journals/energy-economics/0140-9883/guide-for-authors" TargetMode="External"/><Relationship Id="rId313" Type="http://schemas.openxmlformats.org/officeDocument/2006/relationships/hyperlink" Target="https://www.tutorialspoint.com/human_resource_management/human_resource_management_introduction.htm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www.winmeen.com/tnpsc-indian-economy-study-materials/" TargetMode="External"/><Relationship Id="rId31" Type="http://schemas.openxmlformats.org/officeDocument/2006/relationships/hyperlink" Target="https://study.com/academy/lesson/common-forms-of-entrepreneurship.html" TargetMode="External"/><Relationship Id="rId52" Type="http://schemas.openxmlformats.org/officeDocument/2006/relationships/hyperlink" Target="https://www.cnbc.com/2019/07/24/career-advice-the-personality-traits-employers-seek-in-job-interviews.html" TargetMode="External"/><Relationship Id="rId73" Type="http://schemas.openxmlformats.org/officeDocument/2006/relationships/hyperlink" Target="https://www.jagranjosh.com/articles/ias-prelims-2015-gs-economy-study-material-1413962597-1" TargetMode="External"/><Relationship Id="rId78" Type="http://schemas.openxmlformats.org/officeDocument/2006/relationships/hyperlink" Target="https://economicsnetwork.ac.uk/teaching/Online%20Text%20and%20Notes/Monetary%20Economics" TargetMode="External"/><Relationship Id="rId94" Type="http://schemas.openxmlformats.org/officeDocument/2006/relationships/hyperlink" Target="https://www.searchencrypt.com/click/9cfece93ee3d4389a2f659436804a12e?cd=a6a20d1e918346ea8ca0595786812bcb&amp;id=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%3d" TargetMode="External"/><Relationship Id="rId99" Type="http://schemas.openxmlformats.org/officeDocument/2006/relationships/hyperlink" Target="https://www.ibef.org/states/tamil-nadu-infographic" TargetMode="External"/><Relationship Id="rId101" Type="http://schemas.openxmlformats.org/officeDocument/2006/relationships/hyperlink" Target="https://tnpsc.academy/tnpsc-development-administration-in-tamil-nadu/" TargetMode="External"/><Relationship Id="rId122" Type="http://schemas.openxmlformats.org/officeDocument/2006/relationships/hyperlink" Target="http://msme.gov.in/know-about-msme" TargetMode="External"/><Relationship Id="rId143" Type="http://schemas.openxmlformats.org/officeDocument/2006/relationships/hyperlink" Target="https://www.tutorialspoint.com/managerial_economics/macroeconomics_basics.htm" TargetMode="External"/><Relationship Id="rId148" Type="http://schemas.openxmlformats.org/officeDocument/2006/relationships/hyperlink" Target="https://www.economicshelp.org/macroeconomics/fiscal-policy/fiscal_policy/" TargetMode="External"/><Relationship Id="rId164" Type="http://schemas.openxmlformats.org/officeDocument/2006/relationships/hyperlink" Target="http://www.scholarpol.com/nature-and-scope-of-managerial-economics/" TargetMode="External"/><Relationship Id="rId169" Type="http://schemas.openxmlformats.org/officeDocument/2006/relationships/hyperlink" Target="https://en.wikipedia.org/wiki/Industrial_organization" TargetMode="External"/><Relationship Id="rId185" Type="http://schemas.openxmlformats.org/officeDocument/2006/relationships/hyperlink" Target="https://en.wikipedia.org/wiki/International_tr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amrace.com/IEcoS/IEcoS-Study-Material/" TargetMode="External"/><Relationship Id="rId180" Type="http://schemas.openxmlformats.org/officeDocument/2006/relationships/hyperlink" Target="https://www.epa.gov/environmental-economics" TargetMode="External"/><Relationship Id="rId210" Type="http://schemas.openxmlformats.org/officeDocument/2006/relationships/hyperlink" Target="https://www.toppr.com/guides/business-studies/financial-markets/capital-market/" TargetMode="External"/><Relationship Id="rId215" Type="http://schemas.openxmlformats.org/officeDocument/2006/relationships/hyperlink" Target="http://www.businessdictionary.com/definition/research-methodology.html" TargetMode="External"/><Relationship Id="rId236" Type="http://schemas.openxmlformats.org/officeDocument/2006/relationships/hyperlink" Target="http://www.yourarticlelibrary.com/economics/fiscal-policy-meaning-objectives-and-other-information-article-on-economics/29231" TargetMode="External"/><Relationship Id="rId257" Type="http://schemas.openxmlformats.org/officeDocument/2006/relationships/hyperlink" Target="http://www.businessdictionary.com/definition/international-trade.html" TargetMode="External"/><Relationship Id="rId278" Type="http://schemas.openxmlformats.org/officeDocument/2006/relationships/hyperlink" Target="http://web.stanford.edu/~jsweeney/paper/Energy%20Economics.PDF" TargetMode="External"/><Relationship Id="rId26" Type="http://schemas.openxmlformats.org/officeDocument/2006/relationships/hyperlink" Target="http://universityofcalicut.info/syl/EntrepreneurshipDevelopment279.pdf" TargetMode="External"/><Relationship Id="rId231" Type="http://schemas.openxmlformats.org/officeDocument/2006/relationships/hyperlink" Target="https://www.merriam-webster.com/dictionary/macroeconomics" TargetMode="External"/><Relationship Id="rId252" Type="http://schemas.openxmlformats.org/officeDocument/2006/relationships/hyperlink" Target="https://www.searchencrypt.com/click/ca4b40e2fe4c495a9668957f18ae2cca?cd=68a1149caf2443ecada85288fda912fa&amp;id=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%3d%3d" TargetMode="External"/><Relationship Id="rId273" Type="http://schemas.openxmlformats.org/officeDocument/2006/relationships/hyperlink" Target="https://www.coalitiontheory.net/research-areas/industrial-organisation" TargetMode="External"/><Relationship Id="rId294" Type="http://schemas.openxmlformats.org/officeDocument/2006/relationships/hyperlink" Target="https://www.suda.su.se/education/what-is-demography" TargetMode="External"/><Relationship Id="rId308" Type="http://schemas.openxmlformats.org/officeDocument/2006/relationships/hyperlink" Target="http://www.thebalancecareers.com/what-is-human-resource..." TargetMode="External"/><Relationship Id="rId47" Type="http://schemas.openxmlformats.org/officeDocument/2006/relationships/hyperlink" Target="https://www.empowerwomen.org/en/resources" TargetMode="External"/><Relationship Id="rId68" Type="http://schemas.openxmlformats.org/officeDocument/2006/relationships/hyperlink" Target="https://www.searchencrypt.com/click/c16715b95d1c4947b8b5bf8613c80eca?cd=9fe543a1031c43d9bb3bd2e4bc650cd8&amp;id=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%3d" TargetMode="External"/><Relationship Id="rId89" Type="http://schemas.openxmlformats.org/officeDocument/2006/relationships/hyperlink" Target="https://www.clearias.com/ias-study-materials/" TargetMode="External"/><Relationship Id="rId112" Type="http://schemas.openxmlformats.org/officeDocument/2006/relationships/hyperlink" Target="https://study.com/academy/lesson/what-is-economic-development-definition-examples.html" TargetMode="External"/><Relationship Id="rId133" Type="http://schemas.openxmlformats.org/officeDocument/2006/relationships/hyperlink" Target="http://www.freebookcentre.net/Business/Economics-Books.html" TargetMode="External"/><Relationship Id="rId154" Type="http://schemas.openxmlformats.org/officeDocument/2006/relationships/hyperlink" Target="http://www.economicsdiscussion.net/fiscal-policy/5-major-instruments-of-fiscal-policy/4696" TargetMode="External"/><Relationship Id="rId175" Type="http://schemas.openxmlformats.org/officeDocument/2006/relationships/hyperlink" Target="https://www.investopedia.com/terms/e/environmental-economics.asp" TargetMode="External"/><Relationship Id="rId196" Type="http://schemas.openxmlformats.org/officeDocument/2006/relationships/hyperlink" Target="https://www.investopedia.com/terms/i/industrial-organization.asp" TargetMode="External"/><Relationship Id="rId200" Type="http://schemas.openxmlformats.org/officeDocument/2006/relationships/hyperlink" Target="https://cepr.org/content/industrial-organization" TargetMode="External"/><Relationship Id="rId16" Type="http://schemas.openxmlformats.org/officeDocument/2006/relationships/hyperlink" Target="https://www.studynama.com/community/threads/monetary-economics-hand-written-notes-pdf-ebook-for-bcom-final-year-free-download.2474/" TargetMode="External"/><Relationship Id="rId221" Type="http://schemas.openxmlformats.org/officeDocument/2006/relationships/hyperlink" Target="https://www.wikihow.com/Write-Research-Methodology" TargetMode="External"/><Relationship Id="rId242" Type="http://schemas.openxmlformats.org/officeDocument/2006/relationships/hyperlink" Target="http://www.economicsdiscussion.net/fiscal-policy/top-8-objectives-of-fiscal-policy/4694" TargetMode="External"/><Relationship Id="rId263" Type="http://schemas.openxmlformats.org/officeDocument/2006/relationships/hyperlink" Target="https://www.slideshare.net/mathel101/international-trade-23774047" TargetMode="External"/><Relationship Id="rId284" Type="http://schemas.openxmlformats.org/officeDocument/2006/relationships/hyperlink" Target="http://media.swissre.com/documents/pub_economics_of_insurance_en.pdf" TargetMode="External"/><Relationship Id="rId37" Type="http://schemas.openxmlformats.org/officeDocument/2006/relationships/hyperlink" Target="https://tnpsc.academy/tnpsc-development-administration-in-tamil-nadu/" TargetMode="External"/><Relationship Id="rId58" Type="http://schemas.openxmlformats.org/officeDocument/2006/relationships/hyperlink" Target="https://www.jobtestprep.com/personality-test-free" TargetMode="External"/><Relationship Id="rId79" Type="http://schemas.openxmlformats.org/officeDocument/2006/relationships/hyperlink" Target="https://www.coursera.org/learn/money-banking" TargetMode="External"/><Relationship Id="rId102" Type="http://schemas.openxmlformats.org/officeDocument/2006/relationships/hyperlink" Target="http://www.civilserviceaspirants.in/gk/Indian-Economy/..." TargetMode="External"/><Relationship Id="rId123" Type="http://schemas.openxmlformats.org/officeDocument/2006/relationships/hyperlink" Target="https://dcmsme.gov.in/Final_Report.pdf" TargetMode="External"/><Relationship Id="rId144" Type="http://schemas.openxmlformats.org/officeDocument/2006/relationships/hyperlink" Target="https://www.learncbse.in/cbse-notes-class-12-macro-economics/" TargetMode="External"/><Relationship Id="rId90" Type="http://schemas.openxmlformats.org/officeDocument/2006/relationships/hyperlink" Target="https://www.icsi.in/Study%20Material%20Foundation/BE.pdf" TargetMode="External"/><Relationship Id="rId165" Type="http://schemas.openxmlformats.org/officeDocument/2006/relationships/hyperlink" Target="https://encyclopedia2.thefreedictionary.com/Industrial+Economics" TargetMode="External"/><Relationship Id="rId186" Type="http://schemas.openxmlformats.org/officeDocument/2006/relationships/hyperlink" Target="https://www.investopedia.com/insights/what-is-international-trade/" TargetMode="External"/><Relationship Id="rId211" Type="http://schemas.openxmlformats.org/officeDocument/2006/relationships/hyperlink" Target="https://www.clearias.com/financial-market-money-market-and-capital-market/" TargetMode="External"/><Relationship Id="rId232" Type="http://schemas.openxmlformats.org/officeDocument/2006/relationships/hyperlink" Target="https://www.tutorialspoint.com/managerial_economics/macroeconomics_basics.htm" TargetMode="External"/><Relationship Id="rId253" Type="http://schemas.openxmlformats.org/officeDocument/2006/relationships/hyperlink" Target="https://www.searchencrypt.com/click/ca4b40e2fe4c495a9668957f18ae2cca?cd=a0e409c9207a467999d62b2d2f1e016d&amp;id=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%3d%3d" TargetMode="External"/><Relationship Id="rId274" Type="http://schemas.openxmlformats.org/officeDocument/2006/relationships/hyperlink" Target="https://www.journals.elsevier.com/energy-economics/" TargetMode="External"/><Relationship Id="rId295" Type="http://schemas.openxmlformats.org/officeDocument/2006/relationships/hyperlink" Target="https://prayagraj.nic.in/demography/" TargetMode="External"/><Relationship Id="rId309" Type="http://schemas.openxmlformats.org/officeDocument/2006/relationships/hyperlink" Target="http://managementstudyguide.com/human-resource-management.htm" TargetMode="External"/><Relationship Id="rId27" Type="http://schemas.openxmlformats.org/officeDocument/2006/relationships/hyperlink" Target="https://www.cambridge.org/core/books/economics-of-entrepreneurship/0E162493BAC1F3FCD0123518B0AF29FE" TargetMode="External"/><Relationship Id="rId48" Type="http://schemas.openxmlformats.org/officeDocument/2006/relationships/hyperlink" Target="https://study.com/academy/lesson/women-in-the-qing-dynasty.html" TargetMode="External"/><Relationship Id="rId69" Type="http://schemas.openxmlformats.org/officeDocument/2006/relationships/hyperlink" Target="http://www.homeandgardenideas.com/Basic%20of%20economics/" TargetMode="External"/><Relationship Id="rId113" Type="http://schemas.openxmlformats.org/officeDocument/2006/relationships/hyperlink" Target="http://www.ignoustudentzone.in/ignou-ma-economics-study..." TargetMode="External"/><Relationship Id="rId134" Type="http://schemas.openxmlformats.org/officeDocument/2006/relationships/hyperlink" Target="https://www.searchencrypt.com/click/c16715b95d1c4947b8b5bf8613c80eca?cd=9fe543a1031c43d9bb3bd2e4bc650cd8&amp;id=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%3d" TargetMode="External"/><Relationship Id="rId80" Type="http://schemas.openxmlformats.org/officeDocument/2006/relationships/hyperlink" Target="http://www.kvongcmehsana.org/admin/downloads/1190010322session_2015-16_class_xi_economics_study_material.pdf" TargetMode="External"/><Relationship Id="rId155" Type="http://schemas.openxmlformats.org/officeDocument/2006/relationships/hyperlink" Target="https://www.tutorialspoint.com/managerial_economics/managerial_economics_overview.htm" TargetMode="External"/><Relationship Id="rId176" Type="http://schemas.openxmlformats.org/officeDocument/2006/relationships/hyperlink" Target="https://en.wikipedia.org/wiki/Environmental_economics" TargetMode="External"/><Relationship Id="rId197" Type="http://schemas.openxmlformats.org/officeDocument/2006/relationships/hyperlink" Target="https://www.coursera.org/learn/industrial-organization" TargetMode="External"/><Relationship Id="rId201" Type="http://schemas.openxmlformats.org/officeDocument/2006/relationships/hyperlink" Target="https://www.verywellmind.com/industrial-organizational-psychology-careers-2795653" TargetMode="External"/><Relationship Id="rId222" Type="http://schemas.openxmlformats.org/officeDocument/2006/relationships/hyperlink" Target="http://www2.hcmuaf.edu.vn/data/quoctuan/Research%20Methodology%20-%20Methods%20and%20Techniques%202004.pdf" TargetMode="External"/><Relationship Id="rId243" Type="http://schemas.openxmlformats.org/officeDocument/2006/relationships/hyperlink" Target="http://www.economicsdiscussion.net/fiscal-policy/5-major-instruments-of-fiscal-policy/4696" TargetMode="External"/><Relationship Id="rId264" Type="http://schemas.openxmlformats.org/officeDocument/2006/relationships/hyperlink" Target="https://en.wikipedia.org/wiki/Industrial_organization" TargetMode="External"/><Relationship Id="rId285" Type="http://schemas.openxmlformats.org/officeDocument/2006/relationships/hyperlink" Target="https://fbf.eui.eu/economics-insurance-markets/" TargetMode="External"/><Relationship Id="rId17" Type="http://schemas.openxmlformats.org/officeDocument/2006/relationships/hyperlink" Target="https://economicsnetwork.ac.uk/teaching/Online%20Text%20and%20Notes/Monetary%20Economics" TargetMode="External"/><Relationship Id="rId38" Type="http://schemas.openxmlformats.org/officeDocument/2006/relationships/hyperlink" Target="http://www.civilserviceaspirants.in/gk/Indian-Economy/..." TargetMode="External"/><Relationship Id="rId59" Type="http://schemas.openxmlformats.org/officeDocument/2006/relationships/hyperlink" Target="https://www.thebalancecareers.com/personal-skills-list-2063763" TargetMode="External"/><Relationship Id="rId103" Type="http://schemas.openxmlformats.org/officeDocument/2006/relationships/hyperlink" Target="https://tnpsc.academy/course/tnpsc-development-administration-in-tamil-nadu/" TargetMode="External"/><Relationship Id="rId124" Type="http://schemas.openxmlformats.org/officeDocument/2006/relationships/hyperlink" Target="https://www.india-briefing.com/news/micro-small-medium-enterprises-india-explainer-17887.html/" TargetMode="External"/><Relationship Id="rId310" Type="http://schemas.openxmlformats.org/officeDocument/2006/relationships/hyperlink" Target="https://www.inc.com/encyclopedia/human-resource-management.html" TargetMode="External"/><Relationship Id="rId70" Type="http://schemas.openxmlformats.org/officeDocument/2006/relationships/hyperlink" Target="https://www.studydhaba.com/indian-economy-study-material-pdf/" TargetMode="External"/><Relationship Id="rId91" Type="http://schemas.openxmlformats.org/officeDocument/2006/relationships/hyperlink" Target="https://www.thoughtco.com/economics-for-beginners-4140372" TargetMode="External"/><Relationship Id="rId145" Type="http://schemas.openxmlformats.org/officeDocument/2006/relationships/hyperlink" Target="https://www.investopedia.com/insights/what-is-fiscal-policy/" TargetMode="External"/><Relationship Id="rId166" Type="http://schemas.openxmlformats.org/officeDocument/2006/relationships/hyperlink" Target="https://dictionary.cambridge.org/dictionary/english/industrial-economics" TargetMode="External"/><Relationship Id="rId187" Type="http://schemas.openxmlformats.org/officeDocument/2006/relationships/hyperlink" Target="https://www.britannica.com/topic/international-trad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regulationtomorrow.com/eu/the-future-of-capital-markets-in-digital-economy/" TargetMode="External"/><Relationship Id="rId233" Type="http://schemas.openxmlformats.org/officeDocument/2006/relationships/hyperlink" Target="https://www.learncbse.in/cbse-notes-class-12-macro-economics/" TargetMode="External"/><Relationship Id="rId254" Type="http://schemas.openxmlformats.org/officeDocument/2006/relationships/hyperlink" Target="https://en.wikipedia.org/wiki/International_trade" TargetMode="External"/><Relationship Id="rId28" Type="http://schemas.openxmlformats.org/officeDocument/2006/relationships/hyperlink" Target="http://www.uniprojectmaterials.com/entrepreneurship/..." TargetMode="External"/><Relationship Id="rId49" Type="http://schemas.openxmlformats.org/officeDocument/2006/relationships/hyperlink" Target="https://www.mckinsey.com/featured-insights/employment-and-growth/how-advancing-womens-equality-can-add-12-trillion-to-global-growth" TargetMode="External"/><Relationship Id="rId114" Type="http://schemas.openxmlformats.org/officeDocument/2006/relationships/hyperlink" Target="https://www.searchencrypt.com/click/6f5cac40ea354a11a179affa4f1c9dfa?cd=783a75717ac746c9ae6d7ae6f2c4566d&amp;id=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%3d%3d" TargetMode="External"/><Relationship Id="rId275" Type="http://schemas.openxmlformats.org/officeDocument/2006/relationships/hyperlink" Target="https://en.wikipedia.org/wiki/Energy_economics" TargetMode="External"/><Relationship Id="rId296" Type="http://schemas.openxmlformats.org/officeDocument/2006/relationships/hyperlink" Target="https://www.studydhaba.com/indian-economy-study-material-pdf/" TargetMode="External"/><Relationship Id="rId300" Type="http://schemas.openxmlformats.org/officeDocument/2006/relationships/hyperlink" Target="https://www.examrace.com/NTA-UGC-NET/NTA-UGC-NET-Study-Material/Economics/" TargetMode="External"/><Relationship Id="rId60" Type="http://schemas.openxmlformats.org/officeDocument/2006/relationships/hyperlink" Target="http://www.teoma.co.uk/The%20interview%20questions/Search%20no%20more" TargetMode="External"/><Relationship Id="rId81" Type="http://schemas.openxmlformats.org/officeDocument/2006/relationships/hyperlink" Target="http://www.brainkart.com/article/Monetary-Economics_37077/" TargetMode="External"/><Relationship Id="rId135" Type="http://schemas.openxmlformats.org/officeDocument/2006/relationships/hyperlink" Target="http://www.homeandgardenideas.com/Basic%20of%20economics/" TargetMode="External"/><Relationship Id="rId156" Type="http://schemas.openxmlformats.org/officeDocument/2006/relationships/hyperlink" Target="http://www.yourarticlelibrary.com/managerial-economics/managerial-economics-meaning-scope-techniques-other-details/24730" TargetMode="External"/><Relationship Id="rId177" Type="http://schemas.openxmlformats.org/officeDocument/2006/relationships/hyperlink" Target="https://www.britannica.com/topic/environmental-economics" TargetMode="External"/><Relationship Id="rId198" Type="http://schemas.openxmlformats.org/officeDocument/2006/relationships/hyperlink" Target="https://policonomics.com/industrial-organization/" TargetMode="External"/><Relationship Id="rId202" Type="http://schemas.openxmlformats.org/officeDocument/2006/relationships/hyperlink" Target="https://careersinpsychology.org/becoming-an-industrial-or-organizational-psychologist/" TargetMode="External"/><Relationship Id="rId223" Type="http://schemas.openxmlformats.org/officeDocument/2006/relationships/hyperlink" Target="https://explorable.com/research-methodology" TargetMode="External"/><Relationship Id="rId244" Type="http://schemas.openxmlformats.org/officeDocument/2006/relationships/hyperlink" Target="https://en.wikipedia.org/wiki/History_of_economic_thought" TargetMode="External"/><Relationship Id="rId18" Type="http://schemas.openxmlformats.org/officeDocument/2006/relationships/hyperlink" Target="https://www.coursera.org/learn/money-banking" TargetMode="External"/><Relationship Id="rId39" Type="http://schemas.openxmlformats.org/officeDocument/2006/relationships/hyperlink" Target="https://tnpsc.academy/course/tnpsc-development-administration-in-tamil-nadu/" TargetMode="External"/><Relationship Id="rId265" Type="http://schemas.openxmlformats.org/officeDocument/2006/relationships/hyperlink" Target="https://www.investopedia.com/terms/i/industrial-organization.asp" TargetMode="External"/><Relationship Id="rId286" Type="http://schemas.openxmlformats.org/officeDocument/2006/relationships/hyperlink" Target="https://en.wikipedia.org/wiki/Insurance" TargetMode="External"/><Relationship Id="rId50" Type="http://schemas.openxmlformats.org/officeDocument/2006/relationships/hyperlink" Target="http://www.gigapromo.in/Compare-Now/Economic%20Study%20Material" TargetMode="External"/><Relationship Id="rId104" Type="http://schemas.openxmlformats.org/officeDocument/2006/relationships/hyperlink" Target="https://en.wikipedia.org/wiki/Tamil_Nadu" TargetMode="External"/><Relationship Id="rId125" Type="http://schemas.openxmlformats.org/officeDocument/2006/relationships/hyperlink" Target="https://www.india.gov.in/topics/industries/micro-small-medium-enterprises" TargetMode="External"/><Relationship Id="rId146" Type="http://schemas.openxmlformats.org/officeDocument/2006/relationships/hyperlink" Target="https://en.wikipedia.org/wiki/Fiscal_policy" TargetMode="External"/><Relationship Id="rId167" Type="http://schemas.openxmlformats.org/officeDocument/2006/relationships/hyperlink" Target="https://www.bth.se/eng/research/research-fields/industrial-economics-and-management/" TargetMode="External"/><Relationship Id="rId188" Type="http://schemas.openxmlformats.org/officeDocument/2006/relationships/hyperlink" Target="http://www.businessdictionary.com/definition/international-trade.html" TargetMode="External"/><Relationship Id="rId311" Type="http://schemas.openxmlformats.org/officeDocument/2006/relationships/hyperlink" Target="https://studiousguy.com/human-resource-management/" TargetMode="External"/><Relationship Id="rId71" Type="http://schemas.openxmlformats.org/officeDocument/2006/relationships/hyperlink" Target="https://www.examrace.com/IEcoS/IEcoS-Study-Material/" TargetMode="External"/><Relationship Id="rId92" Type="http://schemas.openxmlformats.org/officeDocument/2006/relationships/hyperlink" Target="http://www.ignouhelp.in/ignou-mec-study-material/" TargetMode="External"/><Relationship Id="rId213" Type="http://schemas.openxmlformats.org/officeDocument/2006/relationships/hyperlink" Target="https://www.capitalmarket.com/News/Economy-News/Need-To-Invest-Heavily-In-Infra-Digital-Economy-And-On-Job-creation-In-Small-And-Medium-Firms-Says-FM/1100998" TargetMode="External"/><Relationship Id="rId234" Type="http://schemas.openxmlformats.org/officeDocument/2006/relationships/hyperlink" Target="https://www.investopedia.com/insights/what-is-fiscal-polic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yourarticlelibrary.com/entrepreneur/entrepreneurship-characteristicsimportance-types-and-functions-of-entrepreneurship/5228" TargetMode="External"/><Relationship Id="rId255" Type="http://schemas.openxmlformats.org/officeDocument/2006/relationships/hyperlink" Target="https://www.investopedia.com/insights/what-is-international-trade/" TargetMode="External"/><Relationship Id="rId276" Type="http://schemas.openxmlformats.org/officeDocument/2006/relationships/hyperlink" Target="http://www.sciencedirect.com/journal/energy-economics" TargetMode="External"/><Relationship Id="rId297" Type="http://schemas.openxmlformats.org/officeDocument/2006/relationships/hyperlink" Target="https://www.examrace.com/IEcoS/IEcoS-Study-Material/" TargetMode="External"/><Relationship Id="rId40" Type="http://schemas.openxmlformats.org/officeDocument/2006/relationships/hyperlink" Target="https://en.wikipedia.org/wiki/Tamil_Nadu" TargetMode="External"/><Relationship Id="rId115" Type="http://schemas.openxmlformats.org/officeDocument/2006/relationships/hyperlink" Target="https://www.searchencrypt.com/click/6f5cac40ea354a11a179affa4f1c9dfa?cd=7efc10f3965a4ee09d54f56f73416851&amp;id=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" TargetMode="External"/><Relationship Id="rId136" Type="http://schemas.openxmlformats.org/officeDocument/2006/relationships/hyperlink" Target="http://freebookcentre.net/business-books-download/Macro-Economics-I-Study-Material.html" TargetMode="External"/><Relationship Id="rId157" Type="http://schemas.openxmlformats.org/officeDocument/2006/relationships/hyperlink" Target="http://economicsconcepts.com/managerial_economics.htm" TargetMode="External"/><Relationship Id="rId178" Type="http://schemas.openxmlformats.org/officeDocument/2006/relationships/hyperlink" Target="http://www.yourarticlelibrary.com/economics/environmental-economics/nature-and-scope-of-environmental-economics-explained/39401" TargetMode="External"/><Relationship Id="rId301" Type="http://schemas.openxmlformats.org/officeDocument/2006/relationships/hyperlink" Target="https://www.governmentexams.co.in/tnpsc-indian-economy-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7119-87C4-4AE3-B6FC-22D8C756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27230</Words>
  <Characters>155213</Characters>
  <Application>Microsoft Office Word</Application>
  <DocSecurity>0</DocSecurity>
  <Lines>1293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Happy</dc:creator>
  <cp:lastModifiedBy>LALITHA</cp:lastModifiedBy>
  <cp:revision>351</cp:revision>
  <cp:lastPrinted>2021-06-29T06:51:00Z</cp:lastPrinted>
  <dcterms:created xsi:type="dcterms:W3CDTF">2020-03-15T13:08:00Z</dcterms:created>
  <dcterms:modified xsi:type="dcterms:W3CDTF">2021-06-29T13:26:00Z</dcterms:modified>
</cp:coreProperties>
</file>